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47D3C" w14:textId="7EE32B97" w:rsidR="001436AC" w:rsidRDefault="00EB38CB" w:rsidP="00EB38CB">
      <w:pPr>
        <w:pStyle w:val="Heading1"/>
        <w:jc w:val="center"/>
        <w:rPr>
          <w:b/>
        </w:rPr>
      </w:pPr>
      <w:r>
        <w:rPr>
          <w:b/>
        </w:rPr>
        <w:t>N</w:t>
      </w:r>
      <w:r w:rsidR="001436AC">
        <w:rPr>
          <w:b/>
        </w:rPr>
        <w:t xml:space="preserve">evalstisko organizāciju (NVO) </w:t>
      </w:r>
      <w:r>
        <w:rPr>
          <w:b/>
        </w:rPr>
        <w:t>iesaiste</w:t>
      </w:r>
      <w:r w:rsidR="001436AC" w:rsidRPr="001436AC">
        <w:rPr>
          <w:b/>
        </w:rPr>
        <w:t xml:space="preserve"> budžeta izstrādes procesā nozaru ministrijās</w:t>
      </w:r>
    </w:p>
    <w:p w14:paraId="5D682963" w14:textId="77777777" w:rsidR="00EB38CB" w:rsidRPr="001436AC" w:rsidRDefault="00EB38CB" w:rsidP="00EB38CB">
      <w:pPr>
        <w:spacing w:before="120" w:line="240" w:lineRule="auto"/>
        <w:ind w:left="-567"/>
        <w:jc w:val="both"/>
        <w:rPr>
          <w:rFonts w:ascii="Times New Roman" w:hAnsi="Times New Roman" w:cs="Times New Roman"/>
          <w:sz w:val="24"/>
          <w:szCs w:val="24"/>
        </w:rPr>
      </w:pPr>
    </w:p>
    <w:p w14:paraId="0008ADE9" w14:textId="77A8F313" w:rsidR="00EB38CB" w:rsidRDefault="00EB38CB" w:rsidP="00EB38CB">
      <w:pPr>
        <w:spacing w:before="120" w:line="240" w:lineRule="auto"/>
        <w:ind w:left="-567"/>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Pamatojoties uz Finanšu ministrijas un NVO Memoranda padomes pārstāvju vienošanos Finanšu ministrija ir apkopojusi n</w:t>
      </w:r>
      <w:r w:rsidRPr="00EB38CB">
        <w:rPr>
          <w:rFonts w:ascii="Times New Roman" w:eastAsiaTheme="minorHAnsi" w:hAnsi="Times New Roman" w:cs="Times New Roman"/>
          <w:sz w:val="24"/>
          <w:szCs w:val="24"/>
        </w:rPr>
        <w:t>ozaru ministriju informācij</w:t>
      </w:r>
      <w:r>
        <w:rPr>
          <w:rFonts w:ascii="Times New Roman" w:eastAsiaTheme="minorHAnsi" w:hAnsi="Times New Roman" w:cs="Times New Roman"/>
          <w:sz w:val="24"/>
          <w:szCs w:val="24"/>
        </w:rPr>
        <w:t>u</w:t>
      </w:r>
      <w:r w:rsidRPr="00EB38CB">
        <w:rPr>
          <w:rFonts w:ascii="Times New Roman" w:eastAsiaTheme="minorHAnsi" w:hAnsi="Times New Roman" w:cs="Times New Roman"/>
          <w:sz w:val="24"/>
          <w:szCs w:val="24"/>
        </w:rPr>
        <w:t xml:space="preserve"> par </w:t>
      </w:r>
      <w:r>
        <w:rPr>
          <w:rFonts w:ascii="Times New Roman" w:eastAsiaTheme="minorHAnsi" w:hAnsi="Times New Roman" w:cs="Times New Roman"/>
          <w:sz w:val="24"/>
          <w:szCs w:val="24"/>
        </w:rPr>
        <w:t xml:space="preserve">to </w:t>
      </w:r>
      <w:r w:rsidRPr="00EB38CB">
        <w:rPr>
          <w:rFonts w:ascii="Times New Roman" w:eastAsiaTheme="minorHAnsi" w:hAnsi="Times New Roman" w:cs="Times New Roman"/>
          <w:sz w:val="24"/>
          <w:szCs w:val="24"/>
        </w:rPr>
        <w:t>sadarbības praksi ar NVO</w:t>
      </w:r>
      <w:r>
        <w:rPr>
          <w:rFonts w:ascii="Times New Roman" w:eastAsiaTheme="minorHAnsi" w:hAnsi="Times New Roman" w:cs="Times New Roman"/>
          <w:sz w:val="24"/>
          <w:szCs w:val="24"/>
        </w:rPr>
        <w:t>, kā arī prezentējusi šo informāciju NVO Memoranda padomes</w:t>
      </w:r>
      <w:r w:rsidRPr="00EB38CB">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2020.gada 26. augusta sēdē.</w:t>
      </w:r>
      <w:r w:rsidRPr="00EB38CB">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 xml:space="preserve">Šīs materiāls ir sagatavots </w:t>
      </w:r>
      <w:r w:rsidRPr="00797F19">
        <w:rPr>
          <w:rFonts w:ascii="Times New Roman" w:eastAsia="Source Han Sans SC Regular" w:hAnsi="Times New Roman" w:cs="Times New Roman"/>
          <w:sz w:val="24"/>
          <w:szCs w:val="24"/>
          <w:lang w:eastAsia="zh-CN"/>
        </w:rPr>
        <w:t xml:space="preserve">balstoties uz un iekļaujot </w:t>
      </w:r>
      <w:r>
        <w:rPr>
          <w:rFonts w:ascii="Times New Roman" w:eastAsia="Source Han Sans SC Regular" w:hAnsi="Times New Roman" w:cs="Times New Roman"/>
          <w:sz w:val="24"/>
          <w:szCs w:val="24"/>
          <w:lang w:eastAsia="zh-CN"/>
        </w:rPr>
        <w:t xml:space="preserve">identificēto </w:t>
      </w:r>
      <w:r w:rsidRPr="00797F19">
        <w:rPr>
          <w:rFonts w:ascii="Times New Roman" w:eastAsia="Source Han Sans SC Regular" w:hAnsi="Times New Roman" w:cs="Times New Roman"/>
          <w:sz w:val="24"/>
          <w:szCs w:val="24"/>
          <w:lang w:eastAsia="zh-CN"/>
        </w:rPr>
        <w:t>ministriju praksi nevalstisko organizāciju iesaistei budžeta plānošanā un ieviešanas uzraudzībā</w:t>
      </w:r>
      <w:r>
        <w:rPr>
          <w:rFonts w:ascii="Times New Roman" w:eastAsia="Source Han Sans SC Regular" w:hAnsi="Times New Roman" w:cs="Times New Roman"/>
          <w:sz w:val="24"/>
          <w:szCs w:val="24"/>
          <w:lang w:eastAsia="zh-CN"/>
        </w:rPr>
        <w:t xml:space="preserve">, kā arī ņemot vērā </w:t>
      </w:r>
      <w:r w:rsidRPr="00903A3C">
        <w:rPr>
          <w:rFonts w:ascii="Times New Roman" w:eastAsia="Source Han Sans SC Regular" w:hAnsi="Times New Roman" w:cs="Times New Roman"/>
          <w:sz w:val="24"/>
          <w:szCs w:val="24"/>
          <w:lang w:eastAsia="zh-CN"/>
        </w:rPr>
        <w:t>Nevalstisko organizāciju un Ministru kabineta sadarbības memoranda</w:t>
      </w:r>
      <w:r>
        <w:rPr>
          <w:rFonts w:ascii="Times New Roman" w:eastAsia="Source Han Sans SC Regular" w:hAnsi="Times New Roman" w:cs="Times New Roman"/>
          <w:sz w:val="24"/>
          <w:szCs w:val="24"/>
          <w:lang w:eastAsia="zh-CN"/>
        </w:rPr>
        <w:t xml:space="preserve"> </w:t>
      </w:r>
      <w:r w:rsidRPr="00903A3C">
        <w:rPr>
          <w:rFonts w:ascii="Times New Roman" w:eastAsia="Source Han Sans SC Regular" w:hAnsi="Times New Roman" w:cs="Times New Roman"/>
          <w:sz w:val="24"/>
          <w:szCs w:val="24"/>
          <w:lang w:eastAsia="zh-CN"/>
        </w:rPr>
        <w:t xml:space="preserve">īstenošanas padomes </w:t>
      </w:r>
      <w:r>
        <w:rPr>
          <w:rFonts w:ascii="Times New Roman" w:eastAsia="Source Han Sans SC Regular" w:hAnsi="Times New Roman" w:cs="Times New Roman"/>
          <w:sz w:val="24"/>
          <w:szCs w:val="24"/>
          <w:lang w:eastAsia="zh-CN"/>
        </w:rPr>
        <w:t>2020.gada 26.augusta sēdē apspriesto.</w:t>
      </w:r>
    </w:p>
    <w:p w14:paraId="294C8C1A" w14:textId="77777777" w:rsidR="008C44EF" w:rsidRDefault="008C44EF" w:rsidP="001436AC">
      <w:pPr>
        <w:ind w:left="-567" w:right="-766"/>
        <w:jc w:val="both"/>
      </w:pPr>
    </w:p>
    <w:p w14:paraId="00D85169" w14:textId="72A5829D" w:rsidR="007854E4" w:rsidRDefault="00EB38CB" w:rsidP="00903A3C">
      <w:pPr>
        <w:pStyle w:val="Heading2"/>
        <w:rPr>
          <w:rFonts w:eastAsiaTheme="minorHAnsi"/>
        </w:rPr>
      </w:pPr>
      <w:r w:rsidRPr="00EB38CB">
        <w:rPr>
          <w:rFonts w:eastAsiaTheme="minorHAnsi"/>
        </w:rPr>
        <w:t>Nevalstisko organizāciju (NVO) iesaiste</w:t>
      </w:r>
      <w:r>
        <w:rPr>
          <w:rFonts w:eastAsiaTheme="minorHAnsi"/>
        </w:rPr>
        <w:t>s</w:t>
      </w:r>
      <w:r w:rsidRPr="00EB38CB">
        <w:rPr>
          <w:rFonts w:eastAsiaTheme="minorHAnsi"/>
        </w:rPr>
        <w:t xml:space="preserve"> budžeta izstrādes procesā </w:t>
      </w:r>
      <w:r>
        <w:rPr>
          <w:rFonts w:eastAsiaTheme="minorHAnsi"/>
        </w:rPr>
        <w:t>principi</w:t>
      </w:r>
    </w:p>
    <w:p w14:paraId="698368B3" w14:textId="77777777" w:rsidR="00EB38CB" w:rsidRPr="001436AC" w:rsidRDefault="00EB38CB" w:rsidP="00EB38CB">
      <w:pPr>
        <w:spacing w:before="120" w:line="240" w:lineRule="auto"/>
        <w:ind w:left="-567"/>
        <w:jc w:val="both"/>
        <w:rPr>
          <w:rFonts w:ascii="Times New Roman" w:eastAsiaTheme="minorHAnsi" w:hAnsi="Times New Roman" w:cs="Times New Roman"/>
          <w:sz w:val="24"/>
          <w:szCs w:val="24"/>
        </w:rPr>
      </w:pPr>
      <w:r w:rsidRPr="001436AC">
        <w:rPr>
          <w:rFonts w:ascii="Times New Roman" w:eastAsiaTheme="minorHAnsi" w:hAnsi="Times New Roman" w:cs="Times New Roman"/>
          <w:sz w:val="24"/>
          <w:szCs w:val="24"/>
        </w:rPr>
        <w:t>Nevalstiskās organizācijas (NVO) ir vienas no tām organizācijām, kas iedzīvotājiem sniedz saprotamu informāciju par sabiedrības līdzdalības iespējām politikas plānošanas procesā, tā veicinot demokrātisku un sociāli atbildīgu attīstības plānošanas politiku un pilsoniski aktīvu sabiedrību, kas var mērķtiecīgi iesaistīties valdības lēmumu pieņemšanas procesos.</w:t>
      </w:r>
      <w:r>
        <w:rPr>
          <w:rFonts w:ascii="Times New Roman" w:eastAsiaTheme="minorHAnsi" w:hAnsi="Times New Roman" w:cs="Times New Roman"/>
          <w:sz w:val="24"/>
          <w:szCs w:val="24"/>
        </w:rPr>
        <w:t xml:space="preserve"> Arvien plašāka</w:t>
      </w:r>
      <w:r w:rsidRPr="001436AC">
        <w:rPr>
          <w:rFonts w:ascii="Times New Roman" w:eastAsiaTheme="minorHAnsi" w:hAnsi="Times New Roman" w:cs="Times New Roman"/>
          <w:sz w:val="24"/>
          <w:szCs w:val="24"/>
        </w:rPr>
        <w:t xml:space="preserve"> sabiedrīb</w:t>
      </w:r>
      <w:r>
        <w:rPr>
          <w:rFonts w:ascii="Times New Roman" w:eastAsiaTheme="minorHAnsi" w:hAnsi="Times New Roman" w:cs="Times New Roman"/>
          <w:sz w:val="24"/>
          <w:szCs w:val="24"/>
        </w:rPr>
        <w:t xml:space="preserve">as grupu interešu pārstāvniecība ar </w:t>
      </w:r>
      <w:r w:rsidRPr="001436AC">
        <w:rPr>
          <w:rFonts w:ascii="Times New Roman" w:eastAsiaTheme="minorHAnsi" w:hAnsi="Times New Roman" w:cs="Times New Roman"/>
          <w:sz w:val="24"/>
          <w:szCs w:val="24"/>
        </w:rPr>
        <w:t>nozares attīs</w:t>
      </w:r>
      <w:r>
        <w:rPr>
          <w:rFonts w:ascii="Times New Roman" w:eastAsiaTheme="minorHAnsi" w:hAnsi="Times New Roman" w:cs="Times New Roman"/>
          <w:sz w:val="24"/>
          <w:szCs w:val="24"/>
        </w:rPr>
        <w:t>tību saistītu lēmumu pieņemšanā</w:t>
      </w:r>
      <w:r w:rsidRPr="001436AC">
        <w:rPr>
          <w:rFonts w:ascii="Times New Roman" w:eastAsiaTheme="minorHAnsi" w:hAnsi="Times New Roman" w:cs="Times New Roman"/>
          <w:sz w:val="24"/>
          <w:szCs w:val="24"/>
        </w:rPr>
        <w:t xml:space="preserve"> sekmētu atklātu, savlaicīgu un atbildīgu nozares attīstības plānošanas procesu</w:t>
      </w:r>
      <w:r>
        <w:rPr>
          <w:rFonts w:ascii="Times New Roman" w:eastAsiaTheme="minorHAnsi" w:hAnsi="Times New Roman" w:cs="Times New Roman"/>
          <w:sz w:val="24"/>
          <w:szCs w:val="24"/>
        </w:rPr>
        <w:t>.</w:t>
      </w:r>
    </w:p>
    <w:p w14:paraId="7154838D" w14:textId="77777777" w:rsidR="00EB38CB" w:rsidRDefault="00EB38CB" w:rsidP="00EB38CB">
      <w:pPr>
        <w:spacing w:before="120" w:line="240" w:lineRule="auto"/>
        <w:ind w:left="-567"/>
        <w:jc w:val="both"/>
        <w:rPr>
          <w:rFonts w:ascii="Times New Roman" w:eastAsiaTheme="minorHAnsi" w:hAnsi="Times New Roman" w:cs="Times New Roman"/>
          <w:sz w:val="24"/>
          <w:szCs w:val="24"/>
        </w:rPr>
      </w:pPr>
      <w:r w:rsidRPr="001436AC">
        <w:rPr>
          <w:rFonts w:ascii="Times New Roman" w:eastAsiaTheme="minorHAnsi" w:hAnsi="Times New Roman" w:cs="Times New Roman"/>
          <w:sz w:val="24"/>
          <w:szCs w:val="24"/>
        </w:rPr>
        <w:t>Labas un veiksmīgas sadarbības priekšnoteikums</w:t>
      </w:r>
      <w:r>
        <w:rPr>
          <w:rFonts w:ascii="Times New Roman" w:eastAsiaTheme="minorHAnsi" w:hAnsi="Times New Roman" w:cs="Times New Roman"/>
          <w:sz w:val="24"/>
          <w:szCs w:val="24"/>
        </w:rPr>
        <w:t>, tostarp ar nozares budžetu saistīto lēmumu pieņemšanā,</w:t>
      </w:r>
      <w:r w:rsidRPr="001436AC">
        <w:rPr>
          <w:rFonts w:ascii="Times New Roman" w:eastAsiaTheme="minorHAnsi" w:hAnsi="Times New Roman" w:cs="Times New Roman"/>
          <w:sz w:val="24"/>
          <w:szCs w:val="24"/>
        </w:rPr>
        <w:t xml:space="preserve"> noteikti ir būtiska abu pušu </w:t>
      </w:r>
      <w:r>
        <w:rPr>
          <w:rFonts w:ascii="Times New Roman" w:eastAsiaTheme="minorHAnsi" w:hAnsi="Times New Roman" w:cs="Times New Roman"/>
          <w:sz w:val="24"/>
          <w:szCs w:val="24"/>
        </w:rPr>
        <w:t xml:space="preserve">– </w:t>
      </w:r>
      <w:r w:rsidRPr="001436AC">
        <w:rPr>
          <w:rFonts w:ascii="Times New Roman" w:eastAsiaTheme="minorHAnsi" w:hAnsi="Times New Roman" w:cs="Times New Roman"/>
          <w:sz w:val="24"/>
          <w:szCs w:val="24"/>
        </w:rPr>
        <w:t xml:space="preserve">gan ministrijas, gan NVO </w:t>
      </w:r>
      <w:r>
        <w:rPr>
          <w:rFonts w:ascii="Times New Roman" w:eastAsiaTheme="minorHAnsi" w:hAnsi="Times New Roman" w:cs="Times New Roman"/>
          <w:sz w:val="24"/>
          <w:szCs w:val="24"/>
        </w:rPr>
        <w:t xml:space="preserve">– </w:t>
      </w:r>
      <w:r w:rsidRPr="001436AC">
        <w:rPr>
          <w:rFonts w:ascii="Times New Roman" w:eastAsiaTheme="minorHAnsi" w:hAnsi="Times New Roman" w:cs="Times New Roman"/>
          <w:sz w:val="24"/>
          <w:szCs w:val="24"/>
        </w:rPr>
        <w:t>patiesā griba sadarboties, izrādīt iniciatīvu un iespējas, kā arī vēlme meklēt kompromisu.</w:t>
      </w:r>
      <w:r>
        <w:rPr>
          <w:rFonts w:ascii="Times New Roman" w:eastAsiaTheme="minorHAnsi" w:hAnsi="Times New Roman" w:cs="Times New Roman"/>
          <w:sz w:val="24"/>
          <w:szCs w:val="24"/>
        </w:rPr>
        <w:t xml:space="preserve"> Veiksmīga un </w:t>
      </w:r>
      <w:r w:rsidRPr="001436AC">
        <w:rPr>
          <w:rFonts w:ascii="Times New Roman" w:hAnsi="Times New Roman" w:cs="Times New Roman"/>
          <w:sz w:val="24"/>
          <w:szCs w:val="24"/>
        </w:rPr>
        <w:t xml:space="preserve">konstruktīva </w:t>
      </w:r>
      <w:r>
        <w:rPr>
          <w:rFonts w:ascii="Times New Roman" w:hAnsi="Times New Roman" w:cs="Times New Roman"/>
          <w:sz w:val="24"/>
          <w:szCs w:val="24"/>
        </w:rPr>
        <w:t>sadarbība ir</w:t>
      </w:r>
      <w:r w:rsidRPr="001436AC">
        <w:rPr>
          <w:rFonts w:ascii="Times New Roman" w:hAnsi="Times New Roman" w:cs="Times New Roman"/>
          <w:sz w:val="24"/>
          <w:szCs w:val="24"/>
        </w:rPr>
        <w:t xml:space="preserve"> abpusēji noderīga gan problēmu apzināšanā, gan prioritāšu noteikšanā</w:t>
      </w:r>
      <w:r>
        <w:rPr>
          <w:rFonts w:ascii="Times New Roman" w:hAnsi="Times New Roman" w:cs="Times New Roman"/>
          <w:sz w:val="24"/>
          <w:szCs w:val="24"/>
        </w:rPr>
        <w:t xml:space="preserve">, </w:t>
      </w:r>
      <w:r w:rsidRPr="001436AC">
        <w:rPr>
          <w:rFonts w:ascii="Times New Roman" w:hAnsi="Times New Roman" w:cs="Times New Roman"/>
          <w:sz w:val="24"/>
          <w:szCs w:val="24"/>
        </w:rPr>
        <w:t>kā arī paaugstina īstenotās politikas efektivitāti izvirzīto mērķu sasniegšanā</w:t>
      </w:r>
      <w:r>
        <w:rPr>
          <w:rFonts w:ascii="Times New Roman" w:hAnsi="Times New Roman" w:cs="Times New Roman"/>
          <w:sz w:val="24"/>
          <w:szCs w:val="24"/>
        </w:rPr>
        <w:t>.</w:t>
      </w:r>
    </w:p>
    <w:p w14:paraId="2019F243" w14:textId="044AFB8C" w:rsidR="004F6945" w:rsidRDefault="004F6945" w:rsidP="004F6945"/>
    <w:tbl>
      <w:tblPr>
        <w:tblStyle w:val="ListTable2-Accent1"/>
        <w:tblW w:w="0" w:type="auto"/>
        <w:tblInd w:w="-567" w:type="dxa"/>
        <w:tblLook w:val="04A0" w:firstRow="1" w:lastRow="0" w:firstColumn="1" w:lastColumn="0" w:noHBand="0" w:noVBand="1"/>
      </w:tblPr>
      <w:tblGrid>
        <w:gridCol w:w="2118"/>
        <w:gridCol w:w="7520"/>
      </w:tblGrid>
      <w:tr w:rsidR="004F6945" w14:paraId="31CBB12B" w14:textId="77777777" w:rsidTr="009644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1D24101" w14:textId="77777777" w:rsidR="006E225A" w:rsidRPr="009644DB" w:rsidRDefault="007449B5" w:rsidP="009644DB">
            <w:pPr>
              <w:jc w:val="both"/>
              <w:rPr>
                <w:rFonts w:ascii="Times New Roman" w:hAnsi="Times New Roman" w:cs="Times New Roman"/>
                <w:b w:val="0"/>
                <w:color w:val="1F3864" w:themeColor="accent5" w:themeShade="80"/>
                <w:sz w:val="32"/>
                <w:szCs w:val="32"/>
              </w:rPr>
            </w:pPr>
            <w:r w:rsidRPr="009644DB">
              <w:rPr>
                <w:rFonts w:ascii="Times New Roman" w:hAnsi="Times New Roman" w:cs="Times New Roman"/>
                <w:b w:val="0"/>
                <w:color w:val="1F3864" w:themeColor="accent5" w:themeShade="80"/>
                <w:sz w:val="32"/>
                <w:szCs w:val="32"/>
              </w:rPr>
              <w:t>Agrīnā iesaiste</w:t>
            </w:r>
          </w:p>
          <w:p w14:paraId="55D52A21" w14:textId="77777777" w:rsidR="004F6945" w:rsidRPr="009644DB" w:rsidRDefault="004F6945" w:rsidP="009644DB">
            <w:pPr>
              <w:jc w:val="both"/>
              <w:rPr>
                <w:rFonts w:ascii="Times New Roman" w:hAnsi="Times New Roman" w:cs="Times New Roman"/>
                <w:b w:val="0"/>
                <w:color w:val="1F3864" w:themeColor="accent5" w:themeShade="80"/>
                <w:sz w:val="32"/>
                <w:szCs w:val="32"/>
              </w:rPr>
            </w:pPr>
          </w:p>
        </w:tc>
        <w:tc>
          <w:tcPr>
            <w:tcW w:w="7653" w:type="dxa"/>
          </w:tcPr>
          <w:p w14:paraId="52C84DAC" w14:textId="77777777" w:rsidR="006E225A" w:rsidRPr="009644DB" w:rsidRDefault="007449B5" w:rsidP="009644DB">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9644DB">
              <w:rPr>
                <w:rFonts w:ascii="Times New Roman" w:hAnsi="Times New Roman" w:cs="Times New Roman"/>
                <w:b w:val="0"/>
                <w:sz w:val="24"/>
                <w:szCs w:val="24"/>
              </w:rPr>
              <w:t>NVO ik pa laikam norāda uz to, ka viņi jautājuma izskatīšanā tiek iesaistīti pēdējā brīdi, un nav pietiekami daudz laika, lai pilnvērtīgi varētu jautājumu/situāciju izskatīt un izvērtēt. Ieteikums būtu iesaistīt NVO jautājumu izskatīšanā pēc iespējas ātrāk – tiklīdz apskatāmais jautājums/situācija ir noformulēts, jo NVO ir pieredze, esot tiešā un regulārā kontaktā ar noteiktām sabiedrības grupām. Tas palīdzētu pieskaņot attiecīgās iniciatīvas komunikāciju ar sabiedrību, kā arī iniciatīvas praktisko realizāciju.</w:t>
            </w:r>
          </w:p>
          <w:p w14:paraId="6DBE1F82" w14:textId="77777777" w:rsidR="004F6945" w:rsidRPr="009644DB" w:rsidRDefault="004F6945" w:rsidP="009644DB">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r>
      <w:tr w:rsidR="004F6945" w14:paraId="2D6143CB" w14:textId="77777777" w:rsidTr="00964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E588AAC" w14:textId="3D336E14" w:rsidR="004F6945" w:rsidRPr="009644DB" w:rsidRDefault="009644DB" w:rsidP="009644DB">
            <w:pPr>
              <w:jc w:val="both"/>
              <w:rPr>
                <w:rFonts w:ascii="Times New Roman" w:hAnsi="Times New Roman" w:cs="Times New Roman"/>
                <w:b w:val="0"/>
                <w:color w:val="1F3864" w:themeColor="accent5" w:themeShade="80"/>
                <w:sz w:val="32"/>
                <w:szCs w:val="32"/>
              </w:rPr>
            </w:pPr>
            <w:r w:rsidRPr="009644DB">
              <w:rPr>
                <w:rFonts w:ascii="Times New Roman" w:hAnsi="Times New Roman" w:cs="Times New Roman"/>
                <w:b w:val="0"/>
                <w:color w:val="1F3864" w:themeColor="accent5" w:themeShade="80"/>
                <w:sz w:val="32"/>
                <w:szCs w:val="32"/>
              </w:rPr>
              <w:t>Optimālais iesaistes līmenis</w:t>
            </w:r>
          </w:p>
        </w:tc>
        <w:tc>
          <w:tcPr>
            <w:tcW w:w="7653" w:type="dxa"/>
          </w:tcPr>
          <w:p w14:paraId="0E3DE3CF" w14:textId="77777777" w:rsidR="004F6945" w:rsidRDefault="009644DB" w:rsidP="009644D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644DB">
              <w:rPr>
                <w:rFonts w:ascii="Times New Roman" w:hAnsi="Times New Roman" w:cs="Times New Roman"/>
                <w:sz w:val="24"/>
                <w:szCs w:val="24"/>
              </w:rPr>
              <w:t>Lai veicinātu savstarpējo izpratni, ir svarīgi savlaicīgi saprast vai NVO ir gatava konstruktīvam ilglaicīgam dialogam, vai tikai ideju iesniegšanai ministrijā. Tātad, sadarbībā ar nevalstisko sektoru īpaši svarīgi ir, lai dialogs ar NVO partneri nepārtrūktu un visā tā norises periodā būtu konstruktīvs. Viens no veidiem kā panākt ilgstošu sadarbību ir dalība konsultatīvajās padomēs, kas rada morālu pienākumu organizācijām, kas ir izrādījušas gatavību deleģēt pārstāvi darbam padomē, to paveikt ar vislabākajiem nodomiem.</w:t>
            </w:r>
          </w:p>
          <w:p w14:paraId="55CCD056" w14:textId="5B134B55" w:rsidR="009644DB" w:rsidRPr="009644DB" w:rsidRDefault="009644DB" w:rsidP="009644D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61A62" w14:paraId="73A974DA" w14:textId="77777777" w:rsidTr="009644DB">
        <w:tc>
          <w:tcPr>
            <w:cnfStyle w:val="001000000000" w:firstRow="0" w:lastRow="0" w:firstColumn="1" w:lastColumn="0" w:oddVBand="0" w:evenVBand="0" w:oddHBand="0" w:evenHBand="0" w:firstRowFirstColumn="0" w:firstRowLastColumn="0" w:lastRowFirstColumn="0" w:lastRowLastColumn="0"/>
            <w:tcW w:w="1985" w:type="dxa"/>
          </w:tcPr>
          <w:p w14:paraId="79D193E1" w14:textId="7403D132" w:rsidR="00C61A62" w:rsidRPr="0092003F" w:rsidRDefault="0027289E" w:rsidP="009644DB">
            <w:pPr>
              <w:jc w:val="both"/>
              <w:rPr>
                <w:rFonts w:ascii="Times New Roman" w:hAnsi="Times New Roman" w:cs="Times New Roman"/>
                <w:b w:val="0"/>
                <w:color w:val="1F3864" w:themeColor="accent5" w:themeShade="80"/>
                <w:sz w:val="32"/>
                <w:szCs w:val="32"/>
              </w:rPr>
            </w:pPr>
            <w:r w:rsidRPr="0092003F">
              <w:rPr>
                <w:rFonts w:ascii="Times New Roman" w:hAnsi="Times New Roman" w:cs="Times New Roman"/>
                <w:b w:val="0"/>
                <w:color w:val="1F3864" w:themeColor="accent5" w:themeShade="80"/>
                <w:sz w:val="32"/>
                <w:szCs w:val="32"/>
              </w:rPr>
              <w:t>Piemērota sadarbības forma</w:t>
            </w:r>
          </w:p>
        </w:tc>
        <w:tc>
          <w:tcPr>
            <w:tcW w:w="7653" w:type="dxa"/>
          </w:tcPr>
          <w:p w14:paraId="38E1A5FF" w14:textId="3C765585" w:rsidR="00C61A62" w:rsidRDefault="0092003F" w:rsidP="0092003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Ministrija</w:t>
            </w:r>
            <w:r w:rsidR="00A32674">
              <w:rPr>
                <w:rFonts w:ascii="Times New Roman" w:hAnsi="Times New Roman" w:cs="Times New Roman"/>
                <w:sz w:val="24"/>
                <w:szCs w:val="24"/>
              </w:rPr>
              <w:t>s</w:t>
            </w:r>
            <w:r>
              <w:rPr>
                <w:rFonts w:ascii="Times New Roman" w:hAnsi="Times New Roman" w:cs="Times New Roman"/>
                <w:sz w:val="24"/>
                <w:szCs w:val="24"/>
              </w:rPr>
              <w:t xml:space="preserve"> tiek aicinātas neaprobežoties ar “lielā trijnieka</w:t>
            </w:r>
            <w:r w:rsidRPr="0092003F">
              <w:rPr>
                <w:rFonts w:ascii="Times New Roman" w:hAnsi="Times New Roman" w:cs="Times New Roman"/>
                <w:sz w:val="24"/>
                <w:szCs w:val="24"/>
              </w:rPr>
              <w:t xml:space="preserve">” </w:t>
            </w:r>
            <w:r>
              <w:rPr>
                <w:rFonts w:ascii="Times New Roman" w:hAnsi="Times New Roman" w:cs="Times New Roman"/>
                <w:sz w:val="24"/>
                <w:szCs w:val="24"/>
              </w:rPr>
              <w:t>–</w:t>
            </w:r>
            <w:r w:rsidRPr="0092003F">
              <w:rPr>
                <w:rFonts w:ascii="Times New Roman" w:hAnsi="Times New Roman" w:cs="Times New Roman"/>
                <w:sz w:val="24"/>
                <w:szCs w:val="24"/>
              </w:rPr>
              <w:t xml:space="preserve"> L</w:t>
            </w:r>
            <w:r>
              <w:rPr>
                <w:rFonts w:ascii="Times New Roman" w:hAnsi="Times New Roman" w:cs="Times New Roman"/>
                <w:sz w:val="24"/>
                <w:szCs w:val="24"/>
              </w:rPr>
              <w:t xml:space="preserve">atvijas </w:t>
            </w:r>
            <w:r w:rsidRPr="0092003F">
              <w:rPr>
                <w:rFonts w:ascii="Times New Roman" w:hAnsi="Times New Roman" w:cs="Times New Roman"/>
                <w:sz w:val="24"/>
                <w:szCs w:val="24"/>
              </w:rPr>
              <w:t>D</w:t>
            </w:r>
            <w:r>
              <w:rPr>
                <w:rFonts w:ascii="Times New Roman" w:hAnsi="Times New Roman" w:cs="Times New Roman"/>
                <w:sz w:val="24"/>
                <w:szCs w:val="24"/>
              </w:rPr>
              <w:t>arba devēju konfederācijas</w:t>
            </w:r>
            <w:r w:rsidRPr="0092003F">
              <w:rPr>
                <w:rFonts w:ascii="Times New Roman" w:hAnsi="Times New Roman" w:cs="Times New Roman"/>
                <w:sz w:val="24"/>
                <w:szCs w:val="24"/>
              </w:rPr>
              <w:t>, L</w:t>
            </w:r>
            <w:r>
              <w:rPr>
                <w:rFonts w:ascii="Times New Roman" w:hAnsi="Times New Roman" w:cs="Times New Roman"/>
                <w:sz w:val="24"/>
                <w:szCs w:val="24"/>
              </w:rPr>
              <w:t xml:space="preserve">atvijas </w:t>
            </w:r>
            <w:r w:rsidRPr="0092003F">
              <w:rPr>
                <w:rFonts w:ascii="Times New Roman" w:hAnsi="Times New Roman" w:cs="Times New Roman"/>
                <w:sz w:val="24"/>
                <w:szCs w:val="24"/>
              </w:rPr>
              <w:t>T</w:t>
            </w:r>
            <w:r>
              <w:rPr>
                <w:rFonts w:ascii="Times New Roman" w:hAnsi="Times New Roman" w:cs="Times New Roman"/>
                <w:sz w:val="24"/>
                <w:szCs w:val="24"/>
              </w:rPr>
              <w:t xml:space="preserve">irdzniecības un rūpniecības kameras un </w:t>
            </w:r>
            <w:r w:rsidRPr="0092003F">
              <w:rPr>
                <w:rFonts w:ascii="Times New Roman" w:hAnsi="Times New Roman" w:cs="Times New Roman"/>
                <w:sz w:val="24"/>
                <w:szCs w:val="24"/>
              </w:rPr>
              <w:t xml:space="preserve"> L</w:t>
            </w:r>
            <w:r>
              <w:rPr>
                <w:rFonts w:ascii="Times New Roman" w:hAnsi="Times New Roman" w:cs="Times New Roman"/>
                <w:sz w:val="24"/>
                <w:szCs w:val="24"/>
              </w:rPr>
              <w:t xml:space="preserve">atvijas </w:t>
            </w:r>
            <w:r w:rsidRPr="0092003F">
              <w:rPr>
                <w:rFonts w:ascii="Times New Roman" w:hAnsi="Times New Roman" w:cs="Times New Roman"/>
                <w:sz w:val="24"/>
                <w:szCs w:val="24"/>
              </w:rPr>
              <w:t>B</w:t>
            </w:r>
            <w:r>
              <w:rPr>
                <w:rFonts w:ascii="Times New Roman" w:hAnsi="Times New Roman" w:cs="Times New Roman"/>
                <w:sz w:val="24"/>
                <w:szCs w:val="24"/>
              </w:rPr>
              <w:t xml:space="preserve">rīvo arodbiedrību asociācijas – iekļaušanu sadarbības partneru lokā. Katra iniciatīva būtu atsevišķi izvērtējama, secinot, vai būtu iespējams </w:t>
            </w:r>
            <w:r>
              <w:rPr>
                <w:rFonts w:ascii="Times New Roman" w:hAnsi="Times New Roman" w:cs="Times New Roman"/>
                <w:sz w:val="24"/>
                <w:szCs w:val="24"/>
              </w:rPr>
              <w:lastRenderedPageBreak/>
              <w:t>un lietderīgi  iesaistīt arī mazākas organizācijas, un tādas, kas neietilpst minētajās apvienībās.</w:t>
            </w:r>
          </w:p>
          <w:p w14:paraId="78230CA8" w14:textId="23FCEB75" w:rsidR="0092003F" w:rsidRPr="009644DB" w:rsidRDefault="0092003F" w:rsidP="0092003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F6945" w14:paraId="28A44BDE" w14:textId="77777777" w:rsidTr="00964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07728057" w14:textId="0D095EF7" w:rsidR="004F6945" w:rsidRPr="009644DB" w:rsidRDefault="009644DB" w:rsidP="009644DB">
            <w:pPr>
              <w:jc w:val="both"/>
              <w:rPr>
                <w:rFonts w:ascii="Times New Roman" w:hAnsi="Times New Roman" w:cs="Times New Roman"/>
                <w:b w:val="0"/>
                <w:color w:val="1F3864" w:themeColor="accent5" w:themeShade="80"/>
                <w:sz w:val="32"/>
                <w:szCs w:val="32"/>
              </w:rPr>
            </w:pPr>
            <w:r w:rsidRPr="009644DB">
              <w:rPr>
                <w:rFonts w:ascii="Times New Roman" w:hAnsi="Times New Roman" w:cs="Times New Roman"/>
                <w:b w:val="0"/>
                <w:color w:val="1F3864" w:themeColor="accent5" w:themeShade="80"/>
                <w:sz w:val="32"/>
                <w:szCs w:val="32"/>
              </w:rPr>
              <w:lastRenderedPageBreak/>
              <w:t>Ilgtspējīgā iesaiste</w:t>
            </w:r>
          </w:p>
        </w:tc>
        <w:tc>
          <w:tcPr>
            <w:tcW w:w="7653" w:type="dxa"/>
          </w:tcPr>
          <w:p w14:paraId="628836AD" w14:textId="77777777" w:rsidR="004F6945" w:rsidRDefault="009644DB" w:rsidP="009644D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644DB">
              <w:rPr>
                <w:rFonts w:ascii="Times New Roman" w:hAnsi="Times New Roman" w:cs="Times New Roman"/>
                <w:sz w:val="24"/>
                <w:szCs w:val="24"/>
              </w:rPr>
              <w:t>Vēl viens veids, kā saglabāt ilgstošu sadarbību ar NVO, ir slēgt sadarbības līgumus ar NVO, lai nodrošinātu arvien plašāku sabiedrības grupu interešu pārstāvniecību lēmumu pieņemšanā, kā arī sekmētu atklātu, savlaicīgu un atbildīgu nozares attīstības plānošanas procesu.</w:t>
            </w:r>
          </w:p>
          <w:p w14:paraId="4EB248EB" w14:textId="1CDCED4C" w:rsidR="009644DB" w:rsidRPr="009644DB" w:rsidRDefault="009644DB" w:rsidP="009644D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F6945" w14:paraId="52D08C25" w14:textId="77777777" w:rsidTr="009644DB">
        <w:tc>
          <w:tcPr>
            <w:cnfStyle w:val="001000000000" w:firstRow="0" w:lastRow="0" w:firstColumn="1" w:lastColumn="0" w:oddVBand="0" w:evenVBand="0" w:oddHBand="0" w:evenHBand="0" w:firstRowFirstColumn="0" w:firstRowLastColumn="0" w:lastRowFirstColumn="0" w:lastRowLastColumn="0"/>
            <w:tcW w:w="1985" w:type="dxa"/>
          </w:tcPr>
          <w:p w14:paraId="41FF5E16" w14:textId="26A53DA1" w:rsidR="004F6945" w:rsidRPr="009644DB" w:rsidRDefault="009644DB" w:rsidP="009644DB">
            <w:pPr>
              <w:jc w:val="both"/>
              <w:rPr>
                <w:rFonts w:ascii="Times New Roman" w:hAnsi="Times New Roman" w:cs="Times New Roman"/>
                <w:b w:val="0"/>
                <w:color w:val="1F3864" w:themeColor="accent5" w:themeShade="80"/>
                <w:sz w:val="32"/>
                <w:szCs w:val="32"/>
              </w:rPr>
            </w:pPr>
            <w:r w:rsidRPr="009644DB">
              <w:rPr>
                <w:rFonts w:ascii="Times New Roman" w:hAnsi="Times New Roman" w:cs="Times New Roman"/>
                <w:b w:val="0"/>
                <w:color w:val="1F3864" w:themeColor="accent5" w:themeShade="80"/>
                <w:sz w:val="32"/>
                <w:szCs w:val="32"/>
              </w:rPr>
              <w:t>Kapacitātes apzināšanās</w:t>
            </w:r>
          </w:p>
        </w:tc>
        <w:tc>
          <w:tcPr>
            <w:tcW w:w="7653" w:type="dxa"/>
          </w:tcPr>
          <w:p w14:paraId="2817A212" w14:textId="35E3750E" w:rsidR="004F6945" w:rsidRDefault="009644DB" w:rsidP="009644D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644DB">
              <w:rPr>
                <w:rFonts w:ascii="Times New Roman" w:hAnsi="Times New Roman" w:cs="Times New Roman"/>
                <w:sz w:val="24"/>
                <w:szCs w:val="24"/>
              </w:rPr>
              <w:t>NVO dalība ne vienmēr ir pietiekami regulāra, kas ir saistāms ar faktu, ka pilsoniskā institucionālā līdzdalība nav atalgota sadarbības forma</w:t>
            </w:r>
            <w:r w:rsidRPr="00307CC3">
              <w:rPr>
                <w:rFonts w:ascii="Times New Roman" w:hAnsi="Times New Roman" w:cs="Times New Roman"/>
                <w:sz w:val="24"/>
                <w:szCs w:val="24"/>
              </w:rPr>
              <w:t>. Vienlaikus NVO darbam valsts pārvaldes konsultatīvos mehānismos ir nozīmīgs morāls pienākums pret sabiedrību kopumā un tādēļ šādas pieejas pamatprincipi neiekļauj atalgojuma esamību kā pamatprincipu. Tomēr ministrijām</w:t>
            </w:r>
            <w:r w:rsidRPr="009644DB">
              <w:rPr>
                <w:rFonts w:ascii="Times New Roman" w:hAnsi="Times New Roman" w:cs="Times New Roman"/>
                <w:sz w:val="24"/>
                <w:szCs w:val="24"/>
              </w:rPr>
              <w:t xml:space="preserve"> būtu jārēķinās ar to, ka NVO r</w:t>
            </w:r>
            <w:r w:rsidR="00307CC3">
              <w:rPr>
                <w:rFonts w:ascii="Times New Roman" w:hAnsi="Times New Roman" w:cs="Times New Roman"/>
                <w:sz w:val="24"/>
                <w:szCs w:val="24"/>
              </w:rPr>
              <w:t>esursi līdzdalībai var būt</w:t>
            </w:r>
            <w:r w:rsidRPr="009644DB">
              <w:rPr>
                <w:rFonts w:ascii="Times New Roman" w:hAnsi="Times New Roman" w:cs="Times New Roman"/>
                <w:sz w:val="24"/>
                <w:szCs w:val="24"/>
              </w:rPr>
              <w:t xml:space="preserve"> ierobežoti.</w:t>
            </w:r>
          </w:p>
          <w:p w14:paraId="7CC9550B" w14:textId="4E157433" w:rsidR="003243ED" w:rsidRPr="009644DB" w:rsidRDefault="003243ED" w:rsidP="009644D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F6945" w14:paraId="78DBCEDE" w14:textId="77777777" w:rsidTr="00964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259D38BE" w14:textId="7FB72AFD" w:rsidR="004F6945" w:rsidRPr="009644DB" w:rsidRDefault="003243ED" w:rsidP="009644DB">
            <w:pPr>
              <w:jc w:val="both"/>
              <w:rPr>
                <w:rFonts w:ascii="Times New Roman" w:hAnsi="Times New Roman" w:cs="Times New Roman"/>
                <w:b w:val="0"/>
                <w:color w:val="1F3864" w:themeColor="accent5" w:themeShade="80"/>
                <w:sz w:val="32"/>
                <w:szCs w:val="32"/>
              </w:rPr>
            </w:pPr>
            <w:r>
              <w:rPr>
                <w:rFonts w:ascii="Times New Roman" w:hAnsi="Times New Roman" w:cs="Times New Roman"/>
                <w:b w:val="0"/>
                <w:color w:val="1F3864" w:themeColor="accent5" w:themeShade="80"/>
                <w:sz w:val="32"/>
                <w:szCs w:val="32"/>
              </w:rPr>
              <w:t>Informēšana</w:t>
            </w:r>
          </w:p>
        </w:tc>
        <w:tc>
          <w:tcPr>
            <w:tcW w:w="7653" w:type="dxa"/>
          </w:tcPr>
          <w:p w14:paraId="69CD9CB9" w14:textId="47FEE4E8" w:rsidR="004F6945" w:rsidRDefault="003243ED" w:rsidP="00C61A6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Ir svarīgi, lai ministrijas</w:t>
            </w:r>
            <w:r w:rsidRPr="003243ED">
              <w:rPr>
                <w:rFonts w:ascii="Times New Roman" w:hAnsi="Times New Roman" w:cs="Times New Roman"/>
                <w:sz w:val="24"/>
                <w:szCs w:val="24"/>
              </w:rPr>
              <w:t xml:space="preserve"> informēt</w:t>
            </w:r>
            <w:r>
              <w:rPr>
                <w:rFonts w:ascii="Times New Roman" w:hAnsi="Times New Roman" w:cs="Times New Roman"/>
                <w:sz w:val="24"/>
                <w:szCs w:val="24"/>
              </w:rPr>
              <w:t>u</w:t>
            </w:r>
            <w:r w:rsidRPr="003243ED">
              <w:rPr>
                <w:rFonts w:ascii="Times New Roman" w:hAnsi="Times New Roman" w:cs="Times New Roman"/>
                <w:sz w:val="24"/>
                <w:szCs w:val="24"/>
              </w:rPr>
              <w:t xml:space="preserve"> NVO par </w:t>
            </w:r>
            <w:r>
              <w:rPr>
                <w:rFonts w:ascii="Times New Roman" w:hAnsi="Times New Roman" w:cs="Times New Roman"/>
                <w:sz w:val="24"/>
                <w:szCs w:val="24"/>
              </w:rPr>
              <w:t>līdzdalības</w:t>
            </w:r>
            <w:r w:rsidRPr="003243ED">
              <w:rPr>
                <w:rFonts w:ascii="Times New Roman" w:hAnsi="Times New Roman" w:cs="Times New Roman"/>
                <w:sz w:val="24"/>
                <w:szCs w:val="24"/>
              </w:rPr>
              <w:t xml:space="preserve"> iespēju un par aktuālākajiem jautājumiem, izsūtot informāciju e-pastā, ievietojot ministrijas mājas lapā, vai </w:t>
            </w:r>
            <w:r>
              <w:rPr>
                <w:rFonts w:ascii="Times New Roman" w:hAnsi="Times New Roman" w:cs="Times New Roman"/>
                <w:sz w:val="24"/>
                <w:szCs w:val="24"/>
              </w:rPr>
              <w:t>citā publiski pieejamā vidē</w:t>
            </w:r>
            <w:r w:rsidRPr="003243ED">
              <w:rPr>
                <w:rFonts w:ascii="Times New Roman" w:hAnsi="Times New Roman" w:cs="Times New Roman"/>
                <w:sz w:val="24"/>
                <w:szCs w:val="24"/>
              </w:rPr>
              <w:t>.</w:t>
            </w:r>
            <w:r>
              <w:rPr>
                <w:rFonts w:ascii="Times New Roman" w:hAnsi="Times New Roman" w:cs="Times New Roman"/>
                <w:sz w:val="24"/>
                <w:szCs w:val="24"/>
              </w:rPr>
              <w:t xml:space="preserve"> </w:t>
            </w:r>
            <w:r w:rsidRPr="003243ED">
              <w:rPr>
                <w:rFonts w:ascii="Times New Roman" w:hAnsi="Times New Roman" w:cs="Times New Roman"/>
                <w:sz w:val="24"/>
                <w:szCs w:val="24"/>
              </w:rPr>
              <w:t>Ministrijām ir iespēja uzrunāt NVO savā mājas lapā</w:t>
            </w:r>
            <w:r w:rsidR="0092003F">
              <w:rPr>
                <w:rFonts w:ascii="Times New Roman" w:hAnsi="Times New Roman" w:cs="Times New Roman"/>
                <w:sz w:val="24"/>
                <w:szCs w:val="24"/>
              </w:rPr>
              <w:t>,</w:t>
            </w:r>
            <w:r w:rsidRPr="003243ED">
              <w:rPr>
                <w:rFonts w:ascii="Times New Roman" w:hAnsi="Times New Roman" w:cs="Times New Roman"/>
                <w:sz w:val="24"/>
                <w:szCs w:val="24"/>
              </w:rPr>
              <w:t xml:space="preserve"> ievietojot arī aptaujas anketu, lūdzot NVO norādīt </w:t>
            </w:r>
            <w:r>
              <w:rPr>
                <w:rFonts w:ascii="Times New Roman" w:hAnsi="Times New Roman" w:cs="Times New Roman"/>
                <w:sz w:val="24"/>
                <w:szCs w:val="24"/>
              </w:rPr>
              <w:t xml:space="preserve">tās </w:t>
            </w:r>
            <w:r w:rsidRPr="003243ED">
              <w:rPr>
                <w:rFonts w:ascii="Times New Roman" w:hAnsi="Times New Roman" w:cs="Times New Roman"/>
                <w:sz w:val="24"/>
                <w:szCs w:val="24"/>
              </w:rPr>
              <w:t xml:space="preserve">nosaukumu, darbības jomu, vēlamo sadarbības jomu </w:t>
            </w:r>
            <w:r w:rsidR="00C61A62">
              <w:rPr>
                <w:rFonts w:ascii="Times New Roman" w:hAnsi="Times New Roman" w:cs="Times New Roman"/>
                <w:sz w:val="24"/>
                <w:szCs w:val="24"/>
              </w:rPr>
              <w:t xml:space="preserve">(par kuru vēlās tikt iesaistīta) </w:t>
            </w:r>
            <w:r w:rsidRPr="003243ED">
              <w:rPr>
                <w:rFonts w:ascii="Times New Roman" w:hAnsi="Times New Roman" w:cs="Times New Roman"/>
                <w:sz w:val="24"/>
                <w:szCs w:val="24"/>
              </w:rPr>
              <w:t>un kontaktpersonu.</w:t>
            </w:r>
          </w:p>
          <w:p w14:paraId="1B968793" w14:textId="5EEDF49A" w:rsidR="00C61A62" w:rsidRPr="009644DB" w:rsidRDefault="00C61A62" w:rsidP="00C61A6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F6945" w14:paraId="154E3912" w14:textId="77777777" w:rsidTr="009644DB">
        <w:tc>
          <w:tcPr>
            <w:cnfStyle w:val="001000000000" w:firstRow="0" w:lastRow="0" w:firstColumn="1" w:lastColumn="0" w:oddVBand="0" w:evenVBand="0" w:oddHBand="0" w:evenHBand="0" w:firstRowFirstColumn="0" w:firstRowLastColumn="0" w:lastRowFirstColumn="0" w:lastRowLastColumn="0"/>
            <w:tcW w:w="1985" w:type="dxa"/>
          </w:tcPr>
          <w:p w14:paraId="239C0AE5" w14:textId="5FB092A7" w:rsidR="004F6945" w:rsidRPr="009644DB" w:rsidRDefault="009644DB" w:rsidP="009644DB">
            <w:pPr>
              <w:jc w:val="both"/>
              <w:rPr>
                <w:rFonts w:ascii="Times New Roman" w:hAnsi="Times New Roman" w:cs="Times New Roman"/>
                <w:b w:val="0"/>
                <w:color w:val="1F3864" w:themeColor="accent5" w:themeShade="80"/>
                <w:sz w:val="32"/>
                <w:szCs w:val="32"/>
              </w:rPr>
            </w:pPr>
            <w:r>
              <w:rPr>
                <w:rFonts w:ascii="Times New Roman" w:hAnsi="Times New Roman" w:cs="Times New Roman"/>
                <w:b w:val="0"/>
                <w:color w:val="1F3864" w:themeColor="accent5" w:themeShade="80"/>
                <w:sz w:val="32"/>
                <w:szCs w:val="32"/>
              </w:rPr>
              <w:t>Diskrētā sadarbība</w:t>
            </w:r>
          </w:p>
        </w:tc>
        <w:tc>
          <w:tcPr>
            <w:tcW w:w="7653" w:type="dxa"/>
          </w:tcPr>
          <w:p w14:paraId="4AC6D121" w14:textId="77777777" w:rsidR="004F6945" w:rsidRDefault="009644DB" w:rsidP="009644DB">
            <w:p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4"/>
                <w:szCs w:val="24"/>
              </w:rPr>
            </w:pPr>
            <w:r w:rsidRPr="001436AC">
              <w:rPr>
                <w:rFonts w:ascii="Times New Roman" w:eastAsiaTheme="minorHAnsi" w:hAnsi="Times New Roman" w:cs="Times New Roman"/>
                <w:sz w:val="24"/>
                <w:szCs w:val="24"/>
              </w:rPr>
              <w:t>Lai uzlabotos NVO iesaiste, ministrijām būtu nepieciešams iesaistīt NVO arī tādās sfērās, kas ir būtiskas sabiedrībai, bet, kas no ministrijas puses ir klasificētas ar ierobežotu pieejamību. Šeit būtu svarīgi ministrijām pašām uzrunāt NVO, izveidojot, piemēram, e-pastus uz kuriem NVO varētu iesūtīt idejas, komentārus vai iebildumus par konkrēto jomu.</w:t>
            </w:r>
          </w:p>
          <w:p w14:paraId="345AAA91" w14:textId="2ED8B5E5" w:rsidR="00C61A62" w:rsidRPr="009644DB" w:rsidRDefault="00C61A62" w:rsidP="009644D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2003F" w14:paraId="61AADB30" w14:textId="77777777" w:rsidTr="00964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4A626D33" w14:textId="21BB19E9" w:rsidR="0092003F" w:rsidRDefault="0092003F" w:rsidP="009644DB">
            <w:pPr>
              <w:jc w:val="both"/>
              <w:rPr>
                <w:rFonts w:ascii="Times New Roman" w:hAnsi="Times New Roman" w:cs="Times New Roman"/>
                <w:b w:val="0"/>
                <w:color w:val="1F3864" w:themeColor="accent5" w:themeShade="80"/>
                <w:sz w:val="32"/>
                <w:szCs w:val="32"/>
              </w:rPr>
            </w:pPr>
            <w:r>
              <w:rPr>
                <w:rFonts w:ascii="Times New Roman" w:hAnsi="Times New Roman" w:cs="Times New Roman"/>
                <w:b w:val="0"/>
                <w:color w:val="1F3864" w:themeColor="accent5" w:themeShade="80"/>
                <w:sz w:val="32"/>
                <w:szCs w:val="32"/>
              </w:rPr>
              <w:t>Konstruktīva kritikas uztveršana</w:t>
            </w:r>
          </w:p>
        </w:tc>
        <w:tc>
          <w:tcPr>
            <w:tcW w:w="7653" w:type="dxa"/>
          </w:tcPr>
          <w:p w14:paraId="1722E25F" w14:textId="2717EC54" w:rsidR="0092003F" w:rsidRDefault="00AA7707" w:rsidP="009644DB">
            <w:pPr>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sz w:val="24"/>
                <w:szCs w:val="24"/>
              </w:rPr>
            </w:pPr>
            <w:r w:rsidRPr="00AA7707">
              <w:rPr>
                <w:rFonts w:ascii="Times New Roman" w:eastAsiaTheme="minorHAnsi" w:hAnsi="Times New Roman" w:cs="Times New Roman"/>
                <w:sz w:val="24"/>
                <w:szCs w:val="24"/>
              </w:rPr>
              <w:t>Ne vienmēr NVO intereses sakrīt ar visas nozares interesēm un atsevišķu sabiedrība</w:t>
            </w:r>
            <w:r>
              <w:rPr>
                <w:rFonts w:ascii="Times New Roman" w:eastAsiaTheme="minorHAnsi" w:hAnsi="Times New Roman" w:cs="Times New Roman"/>
                <w:sz w:val="24"/>
                <w:szCs w:val="24"/>
              </w:rPr>
              <w:t>s</w:t>
            </w:r>
            <w:r w:rsidRPr="00AA7707">
              <w:rPr>
                <w:rFonts w:ascii="Times New Roman" w:eastAsiaTheme="minorHAnsi" w:hAnsi="Times New Roman" w:cs="Times New Roman"/>
                <w:sz w:val="24"/>
                <w:szCs w:val="24"/>
              </w:rPr>
              <w:t xml:space="preserve"> grupu interesēm (dažādu NVO savstarpēji atšķirīgas intereses), nereti grūti panākams kompromiss.</w:t>
            </w:r>
            <w:r>
              <w:rPr>
                <w:rFonts w:ascii="Times New Roman" w:eastAsiaTheme="minorHAnsi" w:hAnsi="Times New Roman" w:cs="Times New Roman"/>
                <w:sz w:val="24"/>
                <w:szCs w:val="24"/>
              </w:rPr>
              <w:t xml:space="preserve"> </w:t>
            </w:r>
            <w:r w:rsidR="0092003F">
              <w:rPr>
                <w:rFonts w:ascii="Times New Roman" w:eastAsiaTheme="minorHAnsi" w:hAnsi="Times New Roman" w:cs="Times New Roman"/>
                <w:sz w:val="24"/>
                <w:szCs w:val="24"/>
              </w:rPr>
              <w:t>I</w:t>
            </w:r>
            <w:r w:rsidR="0092003F" w:rsidRPr="0092003F">
              <w:rPr>
                <w:rFonts w:ascii="Times New Roman" w:eastAsiaTheme="minorHAnsi" w:hAnsi="Times New Roman" w:cs="Times New Roman"/>
                <w:sz w:val="24"/>
                <w:szCs w:val="24"/>
              </w:rPr>
              <w:t xml:space="preserve">esaistot </w:t>
            </w:r>
            <w:r w:rsidR="0092003F">
              <w:rPr>
                <w:rFonts w:ascii="Times New Roman" w:eastAsiaTheme="minorHAnsi" w:hAnsi="Times New Roman" w:cs="Times New Roman"/>
                <w:sz w:val="24"/>
                <w:szCs w:val="24"/>
              </w:rPr>
              <w:t xml:space="preserve">sadarbībā </w:t>
            </w:r>
            <w:r w:rsidR="0092003F" w:rsidRPr="0092003F">
              <w:rPr>
                <w:rFonts w:ascii="Times New Roman" w:eastAsiaTheme="minorHAnsi" w:hAnsi="Times New Roman" w:cs="Times New Roman"/>
                <w:sz w:val="24"/>
                <w:szCs w:val="24"/>
              </w:rPr>
              <w:t>vairākas NVO, pastāv risks, ka dažādu NVO viedokļi par vienu un to pašu jautājumu atšķirsies, un lai arī dažreiz NVO ir diezgan kritiski un neapmierināti, ka viņu priekšlikumi ne vienmēr tiek pilnībā ņemti vērā, tomēr šī sadarbība dod NVO iespēju iegūt aktuālāko un plašāku informāciju un analīzi par nozari kopumā, kā arī piedalīties politikas veidošanas procesā un sniegt priekšlikumus labāku lēmumu pieņemšanai.</w:t>
            </w:r>
          </w:p>
          <w:p w14:paraId="3D041BCA" w14:textId="695FB154" w:rsidR="0092003F" w:rsidRPr="001436AC" w:rsidRDefault="0092003F" w:rsidP="009644DB">
            <w:pPr>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sz w:val="24"/>
                <w:szCs w:val="24"/>
              </w:rPr>
            </w:pPr>
          </w:p>
        </w:tc>
      </w:tr>
      <w:tr w:rsidR="00404C8F" w14:paraId="5D8695F5" w14:textId="77777777" w:rsidTr="009644DB">
        <w:tc>
          <w:tcPr>
            <w:cnfStyle w:val="001000000000" w:firstRow="0" w:lastRow="0" w:firstColumn="1" w:lastColumn="0" w:oddVBand="0" w:evenVBand="0" w:oddHBand="0" w:evenHBand="0" w:firstRowFirstColumn="0" w:firstRowLastColumn="0" w:lastRowFirstColumn="0" w:lastRowLastColumn="0"/>
            <w:tcW w:w="1985" w:type="dxa"/>
          </w:tcPr>
          <w:p w14:paraId="02FCDC54" w14:textId="03AA19CF" w:rsidR="00404C8F" w:rsidRPr="00F54C13" w:rsidRDefault="00404C8F" w:rsidP="009644DB">
            <w:pPr>
              <w:jc w:val="both"/>
              <w:rPr>
                <w:rFonts w:ascii="Times New Roman" w:hAnsi="Times New Roman" w:cs="Times New Roman"/>
                <w:b w:val="0"/>
                <w:color w:val="1F3864" w:themeColor="accent5" w:themeShade="80"/>
                <w:sz w:val="32"/>
                <w:szCs w:val="32"/>
              </w:rPr>
            </w:pPr>
            <w:r w:rsidRPr="00F54C13">
              <w:rPr>
                <w:rFonts w:ascii="Times New Roman" w:hAnsi="Times New Roman" w:cs="Times New Roman"/>
                <w:b w:val="0"/>
                <w:color w:val="1F3864" w:themeColor="accent5" w:themeShade="80"/>
                <w:sz w:val="32"/>
                <w:szCs w:val="32"/>
              </w:rPr>
              <w:t>Atgriezeniskās saites sniegšana</w:t>
            </w:r>
          </w:p>
        </w:tc>
        <w:tc>
          <w:tcPr>
            <w:tcW w:w="7653" w:type="dxa"/>
          </w:tcPr>
          <w:p w14:paraId="399D2AFA" w14:textId="143F62CC" w:rsidR="00404C8F" w:rsidRPr="00AA7707" w:rsidRDefault="00404C8F" w:rsidP="00404C8F">
            <w:p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4"/>
                <w:szCs w:val="24"/>
              </w:rPr>
            </w:pPr>
            <w:r>
              <w:rPr>
                <w:rFonts w:ascii="Times New Roman" w:eastAsiaTheme="minorHAnsi" w:hAnsi="Times New Roman" w:cs="Times New Roman"/>
                <w:sz w:val="24"/>
                <w:szCs w:val="24"/>
              </w:rPr>
              <w:t>Lai arī ne vienmēr visus NVO izteiktos viedokļus un priekšlikumus ir iespējams ņemt vēra, tomēr būtu svarīgi nodrošināt atgriezeniskās saites sniegšanu NVO par to, kāds ir iznācis kopīgā darba rezultāts, un kādu apsvērumu dēļ nebija iespējams viedokļus ņemt vērā. Tas veicinātu gan labāku izpratni no NVO puses ilgtermiņā, gan arī sniegtu zināmu gandarījumu par kopīgi sasniegtajiem rezultātiem.</w:t>
            </w:r>
          </w:p>
        </w:tc>
      </w:tr>
      <w:tr w:rsidR="0092003F" w14:paraId="1B4E1F2D" w14:textId="77777777" w:rsidTr="00964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388AAFDB" w14:textId="13E01955" w:rsidR="0092003F" w:rsidRDefault="0092003F" w:rsidP="0092003F">
            <w:pPr>
              <w:jc w:val="both"/>
              <w:rPr>
                <w:rFonts w:ascii="Times New Roman" w:hAnsi="Times New Roman" w:cs="Times New Roman"/>
                <w:b w:val="0"/>
                <w:color w:val="1F3864" w:themeColor="accent5" w:themeShade="80"/>
                <w:sz w:val="32"/>
                <w:szCs w:val="32"/>
              </w:rPr>
            </w:pPr>
            <w:r>
              <w:rPr>
                <w:rFonts w:ascii="Times New Roman" w:hAnsi="Times New Roman" w:cs="Times New Roman"/>
                <w:b w:val="0"/>
                <w:color w:val="1F3864" w:themeColor="accent5" w:themeShade="80"/>
                <w:sz w:val="32"/>
                <w:szCs w:val="32"/>
              </w:rPr>
              <w:t>Informācija par NVO vienuviet</w:t>
            </w:r>
          </w:p>
        </w:tc>
        <w:tc>
          <w:tcPr>
            <w:tcW w:w="7653" w:type="dxa"/>
          </w:tcPr>
          <w:p w14:paraId="3B893F4C" w14:textId="616FAB53" w:rsidR="00AC2892" w:rsidRDefault="0092003F" w:rsidP="00307CC3">
            <w:pPr>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sz w:val="24"/>
                <w:szCs w:val="24"/>
              </w:rPr>
            </w:pPr>
            <w:r>
              <w:rPr>
                <w:rFonts w:ascii="Times New Roman" w:eastAsiaTheme="minorHAnsi" w:hAnsi="Times New Roman" w:cs="Times New Roman"/>
                <w:sz w:val="24"/>
                <w:szCs w:val="24"/>
              </w:rPr>
              <w:t>Ir svarīgi ne tikai nodrošināt NVO ar informāciju par ministriju izstrādātajām iniciatīvam, bet arī sniegt iespēju ministrijām izpētīt visus tos NVO, kas varētu kļūt par potenciālajiem</w:t>
            </w:r>
            <w:r w:rsidR="00AC2892">
              <w:rPr>
                <w:rFonts w:ascii="Times New Roman" w:eastAsiaTheme="minorHAnsi" w:hAnsi="Times New Roman" w:cs="Times New Roman"/>
                <w:sz w:val="24"/>
                <w:szCs w:val="24"/>
              </w:rPr>
              <w:t xml:space="preserve"> sadarbības partneriem attiecīgā</w:t>
            </w:r>
            <w:r>
              <w:rPr>
                <w:rFonts w:ascii="Times New Roman" w:eastAsiaTheme="minorHAnsi" w:hAnsi="Times New Roman" w:cs="Times New Roman"/>
                <w:sz w:val="24"/>
                <w:szCs w:val="24"/>
              </w:rPr>
              <w:t xml:space="preserve"> jautājuma risināšanā. </w:t>
            </w:r>
            <w:r w:rsidR="00A32674">
              <w:rPr>
                <w:rFonts w:ascii="Times New Roman" w:eastAsiaTheme="minorHAnsi" w:hAnsi="Times New Roman" w:cs="Times New Roman"/>
                <w:sz w:val="24"/>
                <w:szCs w:val="24"/>
              </w:rPr>
              <w:t>Tā varētu būt publiski pieejama NVO datu bāze vai NVO kopīga tī</w:t>
            </w:r>
            <w:r w:rsidR="00AC2892">
              <w:rPr>
                <w:rFonts w:ascii="Times New Roman" w:eastAsiaTheme="minorHAnsi" w:hAnsi="Times New Roman" w:cs="Times New Roman"/>
                <w:sz w:val="24"/>
                <w:szCs w:val="24"/>
              </w:rPr>
              <w:t>mekļa vietne</w:t>
            </w:r>
            <w:r w:rsidR="00AC2892" w:rsidRPr="00AC2892">
              <w:rPr>
                <w:rFonts w:ascii="Times New Roman" w:eastAsiaTheme="minorHAnsi" w:hAnsi="Times New Roman" w:cs="Times New Roman"/>
                <w:sz w:val="24"/>
                <w:szCs w:val="24"/>
              </w:rPr>
              <w:t xml:space="preserve">, </w:t>
            </w:r>
            <w:r w:rsidR="00AC2892">
              <w:rPr>
                <w:rFonts w:ascii="Times New Roman" w:eastAsiaTheme="minorHAnsi" w:hAnsi="Times New Roman" w:cs="Times New Roman"/>
                <w:sz w:val="24"/>
                <w:szCs w:val="24"/>
              </w:rPr>
              <w:t xml:space="preserve">kurā </w:t>
            </w:r>
            <w:r w:rsidR="00AC2892" w:rsidRPr="00AC2892">
              <w:rPr>
                <w:rFonts w:ascii="Times New Roman" w:eastAsiaTheme="minorHAnsi" w:hAnsi="Times New Roman" w:cs="Times New Roman"/>
                <w:sz w:val="24"/>
                <w:szCs w:val="24"/>
              </w:rPr>
              <w:t xml:space="preserve">būtu iekļaujama NVO kontaktinformācija un informācija par katras </w:t>
            </w:r>
            <w:r w:rsidR="00AC2892">
              <w:rPr>
                <w:rFonts w:ascii="Times New Roman" w:eastAsiaTheme="minorHAnsi" w:hAnsi="Times New Roman" w:cs="Times New Roman"/>
                <w:sz w:val="24"/>
                <w:szCs w:val="24"/>
              </w:rPr>
              <w:t xml:space="preserve">šīs </w:t>
            </w:r>
            <w:r w:rsidR="00AC2892" w:rsidRPr="00AC2892">
              <w:rPr>
                <w:rFonts w:ascii="Times New Roman" w:eastAsiaTheme="minorHAnsi" w:hAnsi="Times New Roman" w:cs="Times New Roman"/>
                <w:sz w:val="24"/>
                <w:szCs w:val="24"/>
              </w:rPr>
              <w:t>organizācijas kompetenci</w:t>
            </w:r>
            <w:r w:rsidR="00AC2892">
              <w:rPr>
                <w:rFonts w:ascii="Times New Roman" w:eastAsiaTheme="minorHAnsi" w:hAnsi="Times New Roman" w:cs="Times New Roman"/>
                <w:sz w:val="24"/>
                <w:szCs w:val="24"/>
              </w:rPr>
              <w:t xml:space="preserve">. </w:t>
            </w:r>
          </w:p>
        </w:tc>
      </w:tr>
      <w:tr w:rsidR="007054B1" w14:paraId="110EB67D" w14:textId="77777777" w:rsidTr="009644DB">
        <w:tc>
          <w:tcPr>
            <w:cnfStyle w:val="001000000000" w:firstRow="0" w:lastRow="0" w:firstColumn="1" w:lastColumn="0" w:oddVBand="0" w:evenVBand="0" w:oddHBand="0" w:evenHBand="0" w:firstRowFirstColumn="0" w:firstRowLastColumn="0" w:lastRowFirstColumn="0" w:lastRowLastColumn="0"/>
            <w:tcW w:w="1985" w:type="dxa"/>
          </w:tcPr>
          <w:p w14:paraId="5F5D4140" w14:textId="77777777" w:rsidR="007054B1" w:rsidRDefault="007054B1" w:rsidP="007054B1">
            <w:pPr>
              <w:jc w:val="both"/>
              <w:rPr>
                <w:rFonts w:ascii="Times New Roman" w:hAnsi="Times New Roman" w:cs="Times New Roman"/>
                <w:b w:val="0"/>
                <w:color w:val="1F3864" w:themeColor="accent5" w:themeShade="80"/>
                <w:sz w:val="32"/>
                <w:szCs w:val="32"/>
              </w:rPr>
            </w:pPr>
            <w:r>
              <w:rPr>
                <w:rFonts w:ascii="Times New Roman" w:hAnsi="Times New Roman" w:cs="Times New Roman"/>
                <w:b w:val="0"/>
                <w:color w:val="1F3864" w:themeColor="accent5" w:themeShade="80"/>
                <w:sz w:val="32"/>
                <w:szCs w:val="32"/>
              </w:rPr>
              <w:lastRenderedPageBreak/>
              <w:t>Informācija par budžeta procesu</w:t>
            </w:r>
          </w:p>
          <w:p w14:paraId="164D4909" w14:textId="2E49C6D2" w:rsidR="007054B1" w:rsidRDefault="007054B1" w:rsidP="007054B1">
            <w:pPr>
              <w:jc w:val="both"/>
              <w:rPr>
                <w:rFonts w:ascii="Times New Roman" w:hAnsi="Times New Roman" w:cs="Times New Roman"/>
                <w:b w:val="0"/>
                <w:color w:val="1F3864" w:themeColor="accent5" w:themeShade="80"/>
                <w:sz w:val="32"/>
                <w:szCs w:val="32"/>
              </w:rPr>
            </w:pPr>
          </w:p>
        </w:tc>
        <w:tc>
          <w:tcPr>
            <w:tcW w:w="7653" w:type="dxa"/>
          </w:tcPr>
          <w:p w14:paraId="2DF7A8AD" w14:textId="6C76914A" w:rsidR="007054B1" w:rsidRDefault="007054B1" w:rsidP="007054B1">
            <w:pPr>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4"/>
                <w:szCs w:val="24"/>
              </w:rPr>
            </w:pPr>
            <w:r>
              <w:rPr>
                <w:rFonts w:ascii="Times New Roman" w:eastAsiaTheme="minorHAnsi" w:hAnsi="Times New Roman" w:cs="Times New Roman"/>
                <w:sz w:val="24"/>
                <w:szCs w:val="24"/>
              </w:rPr>
              <w:t>Lai pilnvēr</w:t>
            </w:r>
            <w:r w:rsidR="00A32674">
              <w:rPr>
                <w:rFonts w:ascii="Times New Roman" w:eastAsiaTheme="minorHAnsi" w:hAnsi="Times New Roman" w:cs="Times New Roman"/>
                <w:sz w:val="24"/>
                <w:szCs w:val="24"/>
              </w:rPr>
              <w:t>tīgāk un savlaicīgāk iesaistīto</w:t>
            </w:r>
            <w:r>
              <w:rPr>
                <w:rFonts w:ascii="Times New Roman" w:eastAsiaTheme="minorHAnsi" w:hAnsi="Times New Roman" w:cs="Times New Roman"/>
                <w:sz w:val="24"/>
                <w:szCs w:val="24"/>
              </w:rPr>
              <w:t xml:space="preserve">s nozaru budžeta jautājumos dažādās tā sagatavošanas un izpildes fāzēs, ieinteresētām NVO būtu lietderīgi sekot </w:t>
            </w:r>
            <w:r w:rsidRPr="007054B1">
              <w:rPr>
                <w:rFonts w:ascii="Times New Roman" w:eastAsiaTheme="minorHAnsi" w:hAnsi="Times New Roman" w:cs="Times New Roman"/>
                <w:sz w:val="24"/>
                <w:szCs w:val="24"/>
              </w:rPr>
              <w:t xml:space="preserve">līdzi </w:t>
            </w:r>
            <w:r>
              <w:rPr>
                <w:rFonts w:ascii="Times New Roman" w:hAnsi="Times New Roman" w:cs="Times New Roman"/>
                <w:sz w:val="24"/>
                <w:szCs w:val="24"/>
              </w:rPr>
              <w:t xml:space="preserve">valsts </w:t>
            </w:r>
            <w:r w:rsidR="00A32674">
              <w:rPr>
                <w:rFonts w:ascii="Times New Roman" w:hAnsi="Times New Roman" w:cs="Times New Roman"/>
                <w:sz w:val="24"/>
                <w:szCs w:val="24"/>
              </w:rPr>
              <w:t>budžeta izstrāde</w:t>
            </w:r>
            <w:r w:rsidRPr="007054B1">
              <w:rPr>
                <w:rFonts w:ascii="Times New Roman" w:hAnsi="Times New Roman" w:cs="Times New Roman"/>
                <w:sz w:val="24"/>
                <w:szCs w:val="24"/>
              </w:rPr>
              <w:t>s un izpildes</w:t>
            </w:r>
            <w:r>
              <w:rPr>
                <w:rFonts w:ascii="Times New Roman" w:hAnsi="Times New Roman" w:cs="Times New Roman"/>
                <w:sz w:val="24"/>
                <w:szCs w:val="24"/>
              </w:rPr>
              <w:t xml:space="preserve"> grafikam</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kā arī kopumā iepazīties ar līdzdalības iespējām politikas veidošanā</w:t>
            </w:r>
            <w:r w:rsidR="00173708">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p>
        </w:tc>
      </w:tr>
      <w:tr w:rsidR="00AC2892" w14:paraId="5B9EC78A" w14:textId="77777777" w:rsidTr="009644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4309B0F1" w14:textId="7FAA431E" w:rsidR="00AC2892" w:rsidRDefault="00AC2892" w:rsidP="00AC2892">
            <w:pPr>
              <w:jc w:val="both"/>
              <w:rPr>
                <w:rFonts w:ascii="Times New Roman" w:hAnsi="Times New Roman" w:cs="Times New Roman"/>
                <w:b w:val="0"/>
                <w:color w:val="1F3864" w:themeColor="accent5" w:themeShade="80"/>
                <w:sz w:val="32"/>
                <w:szCs w:val="32"/>
              </w:rPr>
            </w:pPr>
            <w:r>
              <w:rPr>
                <w:rFonts w:ascii="Times New Roman" w:hAnsi="Times New Roman" w:cs="Times New Roman"/>
                <w:b w:val="0"/>
                <w:color w:val="1F3864" w:themeColor="accent5" w:themeShade="80"/>
                <w:sz w:val="32"/>
                <w:szCs w:val="32"/>
              </w:rPr>
              <w:t>Integrēts skatījums</w:t>
            </w:r>
          </w:p>
        </w:tc>
        <w:tc>
          <w:tcPr>
            <w:tcW w:w="7653" w:type="dxa"/>
          </w:tcPr>
          <w:p w14:paraId="7314D20D" w14:textId="1DE3952E" w:rsidR="00AC2892" w:rsidRDefault="00AC2892" w:rsidP="00AC2892">
            <w:pPr>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Budžets ir </w:t>
            </w:r>
            <w:r w:rsidRPr="00AC2892">
              <w:rPr>
                <w:rFonts w:ascii="Times New Roman" w:eastAsiaTheme="minorHAnsi" w:hAnsi="Times New Roman" w:cs="Times New Roman"/>
                <w:sz w:val="24"/>
                <w:szCs w:val="24"/>
              </w:rPr>
              <w:t>līdzeklis valsts politikas realizācijai ar finansiālām metodēm</w:t>
            </w:r>
            <w:r>
              <w:rPr>
                <w:rFonts w:ascii="Times New Roman" w:eastAsiaTheme="minorHAnsi" w:hAnsi="Times New Roman" w:cs="Times New Roman"/>
                <w:sz w:val="24"/>
                <w:szCs w:val="24"/>
              </w:rPr>
              <w:t xml:space="preserve">. Līdz ar to konkrētas nozares budžets ir šajā nozarē īstenoto politiku atspoguļojums finansiālā izteiksmē. Vispusīgu un integrēto sadarbību ar NVO nozares budžeta plānošanas un izlietošanas jomā būs iespējams nodrošināt, </w:t>
            </w:r>
            <w:r w:rsidR="007054B1">
              <w:rPr>
                <w:rFonts w:ascii="Times New Roman" w:eastAsiaTheme="minorHAnsi" w:hAnsi="Times New Roman" w:cs="Times New Roman"/>
                <w:sz w:val="24"/>
                <w:szCs w:val="24"/>
              </w:rPr>
              <w:t xml:space="preserve">ministrijām </w:t>
            </w:r>
            <w:r>
              <w:rPr>
                <w:rFonts w:ascii="Times New Roman" w:eastAsiaTheme="minorHAnsi" w:hAnsi="Times New Roman" w:cs="Times New Roman"/>
                <w:sz w:val="24"/>
                <w:szCs w:val="24"/>
              </w:rPr>
              <w:t>rūpīgi ievērojot normatīvos aktus par sabiedrības līdzdalības nodrošināšanu kopumā</w:t>
            </w:r>
            <w:r w:rsidR="008E1043">
              <w:rPr>
                <w:rStyle w:val="FootnoteReference"/>
                <w:rFonts w:ascii="Times New Roman" w:eastAsiaTheme="minorHAnsi" w:hAnsi="Times New Roman" w:cs="Times New Roman"/>
                <w:sz w:val="24"/>
                <w:szCs w:val="24"/>
              </w:rPr>
              <w:footnoteReference w:id="3"/>
            </w:r>
            <w:r>
              <w:rPr>
                <w:rFonts w:ascii="Times New Roman" w:eastAsiaTheme="minorHAnsi" w:hAnsi="Times New Roman" w:cs="Times New Roman"/>
                <w:sz w:val="24"/>
                <w:szCs w:val="24"/>
              </w:rPr>
              <w:t>.</w:t>
            </w:r>
          </w:p>
          <w:p w14:paraId="65D5F181" w14:textId="3052C9CF" w:rsidR="00AC2892" w:rsidRDefault="00AC2892" w:rsidP="00AC2892">
            <w:pPr>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sz w:val="24"/>
                <w:szCs w:val="24"/>
              </w:rPr>
            </w:pPr>
          </w:p>
        </w:tc>
      </w:tr>
    </w:tbl>
    <w:p w14:paraId="75DEDA2B" w14:textId="77777777" w:rsidR="00597457" w:rsidRDefault="00597457" w:rsidP="004F6945">
      <w:pPr>
        <w:rPr>
          <w:noProof/>
          <w:lang w:eastAsia="lv-LV"/>
        </w:rPr>
      </w:pPr>
    </w:p>
    <w:p w14:paraId="197BEC8E" w14:textId="77777777" w:rsidR="00173708" w:rsidRDefault="00173708" w:rsidP="00597457">
      <w:pPr>
        <w:jc w:val="center"/>
        <w:rPr>
          <w:ins w:id="0" w:author="Inga Liepiņa" w:date="2020-11-09T08:37:00Z"/>
          <w:rFonts w:ascii="Times New Roman" w:eastAsiaTheme="minorHAnsi" w:hAnsi="Times New Roman" w:cs="Times New Roman"/>
          <w:sz w:val="24"/>
          <w:szCs w:val="24"/>
        </w:rPr>
        <w:sectPr w:rsidR="00173708" w:rsidSect="001436AC">
          <w:footerReference w:type="default" r:id="rId8"/>
          <w:pgSz w:w="11906" w:h="16838"/>
          <w:pgMar w:top="1134" w:right="1134" w:bottom="1134" w:left="1701" w:header="709" w:footer="709" w:gutter="0"/>
          <w:cols w:space="708"/>
          <w:docGrid w:linePitch="360"/>
        </w:sectPr>
      </w:pPr>
    </w:p>
    <w:p w14:paraId="4BA0CC7A" w14:textId="148B0D09" w:rsidR="004F6945" w:rsidRPr="00487644" w:rsidRDefault="005A7DDA" w:rsidP="00597457">
      <w:pPr>
        <w:jc w:val="center"/>
        <w:rPr>
          <w:noProof/>
          <w:sz w:val="28"/>
          <w:szCs w:val="28"/>
          <w:lang w:eastAsia="lv-LV"/>
        </w:rPr>
      </w:pPr>
      <w:bookmarkStart w:id="1" w:name="_GoBack"/>
      <w:bookmarkEnd w:id="1"/>
      <w:r w:rsidRPr="00487644">
        <w:rPr>
          <w:rFonts w:ascii="Times New Roman" w:eastAsiaTheme="minorHAnsi" w:hAnsi="Times New Roman" w:cs="Times New Roman"/>
          <w:sz w:val="28"/>
          <w:szCs w:val="28"/>
        </w:rPr>
        <w:lastRenderedPageBreak/>
        <w:t>Ieteicamā NVO iesaiste b</w:t>
      </w:r>
      <w:r w:rsidR="00597457" w:rsidRPr="00487644">
        <w:rPr>
          <w:rFonts w:ascii="Times New Roman" w:eastAsiaTheme="minorHAnsi" w:hAnsi="Times New Roman" w:cs="Times New Roman"/>
          <w:sz w:val="28"/>
          <w:szCs w:val="28"/>
        </w:rPr>
        <w:t>udžeta proces</w:t>
      </w:r>
      <w:r w:rsidRPr="00487644">
        <w:rPr>
          <w:rFonts w:ascii="Times New Roman" w:eastAsiaTheme="minorHAnsi" w:hAnsi="Times New Roman" w:cs="Times New Roman"/>
          <w:sz w:val="28"/>
          <w:szCs w:val="28"/>
        </w:rPr>
        <w:t>ā</w:t>
      </w:r>
      <w:r w:rsidR="00597457" w:rsidRPr="00487644">
        <w:rPr>
          <w:rFonts w:ascii="Times New Roman" w:eastAsiaTheme="minorHAnsi" w:hAnsi="Times New Roman" w:cs="Times New Roman"/>
          <w:sz w:val="28"/>
          <w:szCs w:val="28"/>
        </w:rPr>
        <w:t xml:space="preserve"> </w:t>
      </w:r>
    </w:p>
    <w:p w14:paraId="7F5377A3" w14:textId="357FD52E" w:rsidR="00173708" w:rsidRDefault="00487644" w:rsidP="00D4658E">
      <w:pPr>
        <w:jc w:val="center"/>
        <w:rPr>
          <w:rFonts w:ascii="Times New Roman" w:eastAsiaTheme="minorHAnsi" w:hAnsi="Times New Roman" w:cs="Times New Roman"/>
          <w:sz w:val="24"/>
          <w:szCs w:val="24"/>
        </w:rPr>
      </w:pPr>
      <w:r w:rsidRPr="00597457">
        <w:rPr>
          <w:rFonts w:ascii="Times New Roman" w:eastAsiaTheme="minorHAnsi" w:hAnsi="Times New Roman" w:cs="Times New Roman"/>
          <w:noProof/>
          <w:sz w:val="24"/>
          <w:szCs w:val="24"/>
          <w:lang w:eastAsia="lv-LV"/>
        </w:rPr>
        <w:drawing>
          <wp:anchor distT="0" distB="0" distL="114300" distR="114300" simplePos="0" relativeHeight="251662336" behindDoc="0" locked="0" layoutInCell="1" allowOverlap="1" wp14:anchorId="7A6A745D" wp14:editId="2B6C5F55">
            <wp:simplePos x="0" y="0"/>
            <wp:positionH relativeFrom="column">
              <wp:posOffset>60960</wp:posOffset>
            </wp:positionH>
            <wp:positionV relativeFrom="paragraph">
              <wp:posOffset>247650</wp:posOffset>
            </wp:positionV>
            <wp:extent cx="9029700" cy="52959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029700" cy="5295900"/>
                    </a:xfrm>
                    <a:prstGeom prst="rect">
                      <a:avLst/>
                    </a:prstGeom>
                  </pic:spPr>
                </pic:pic>
              </a:graphicData>
            </a:graphic>
            <wp14:sizeRelH relativeFrom="margin">
              <wp14:pctWidth>0</wp14:pctWidth>
            </wp14:sizeRelH>
            <wp14:sizeRelV relativeFrom="margin">
              <wp14:pctHeight>0</wp14:pctHeight>
            </wp14:sizeRelV>
          </wp:anchor>
        </w:drawing>
      </w:r>
    </w:p>
    <w:p w14:paraId="3C9DC294" w14:textId="77777777" w:rsidR="00173708" w:rsidRDefault="00173708" w:rsidP="00173708">
      <w:pPr>
        <w:rPr>
          <w:rFonts w:ascii="Times New Roman" w:eastAsiaTheme="minorHAnsi" w:hAnsi="Times New Roman" w:cs="Times New Roman"/>
          <w:sz w:val="24"/>
          <w:szCs w:val="24"/>
        </w:rPr>
        <w:sectPr w:rsidR="00173708" w:rsidSect="00173708">
          <w:pgSz w:w="16838" w:h="11906" w:orient="landscape"/>
          <w:pgMar w:top="1276" w:right="1134" w:bottom="1134" w:left="1134" w:header="709" w:footer="709" w:gutter="0"/>
          <w:cols w:space="708"/>
          <w:docGrid w:linePitch="360"/>
        </w:sectPr>
      </w:pPr>
    </w:p>
    <w:p w14:paraId="539675FF" w14:textId="087B842F" w:rsidR="00D4658E" w:rsidRPr="00487644" w:rsidRDefault="005A7DDA" w:rsidP="00D4658E">
      <w:pPr>
        <w:jc w:val="center"/>
        <w:rPr>
          <w:rFonts w:ascii="Times New Roman" w:eastAsiaTheme="minorHAnsi" w:hAnsi="Times New Roman" w:cs="Times New Roman"/>
          <w:sz w:val="28"/>
          <w:szCs w:val="28"/>
        </w:rPr>
      </w:pPr>
      <w:r w:rsidRPr="00487644">
        <w:rPr>
          <w:rFonts w:ascii="Times New Roman" w:eastAsiaTheme="minorHAnsi" w:hAnsi="Times New Roman" w:cs="Times New Roman"/>
          <w:sz w:val="28"/>
          <w:szCs w:val="28"/>
        </w:rPr>
        <w:lastRenderedPageBreak/>
        <w:t>NVO iesaistes</w:t>
      </w:r>
      <w:r w:rsidR="00D4658E" w:rsidRPr="00487644">
        <w:rPr>
          <w:rFonts w:ascii="Times New Roman" w:eastAsiaTheme="minorHAnsi" w:hAnsi="Times New Roman" w:cs="Times New Roman"/>
          <w:sz w:val="28"/>
          <w:szCs w:val="28"/>
        </w:rPr>
        <w:t xml:space="preserve"> prioritāro pasākumu </w:t>
      </w:r>
      <w:r w:rsidRPr="00487644">
        <w:rPr>
          <w:rFonts w:ascii="Times New Roman" w:eastAsiaTheme="minorHAnsi" w:hAnsi="Times New Roman" w:cs="Times New Roman"/>
          <w:sz w:val="28"/>
          <w:szCs w:val="28"/>
        </w:rPr>
        <w:t xml:space="preserve">procesā </w:t>
      </w:r>
      <w:r w:rsidR="00D4658E" w:rsidRPr="00487644">
        <w:rPr>
          <w:rFonts w:ascii="Times New Roman" w:eastAsiaTheme="minorHAnsi" w:hAnsi="Times New Roman" w:cs="Times New Roman"/>
          <w:sz w:val="28"/>
          <w:szCs w:val="28"/>
        </w:rPr>
        <w:t>ceļa karte</w:t>
      </w:r>
    </w:p>
    <w:p w14:paraId="3EA03117" w14:textId="78D5B2AC" w:rsidR="00C101D1" w:rsidRDefault="00487644" w:rsidP="004F6945">
      <w:r w:rsidRPr="00173708">
        <w:rPr>
          <w:noProof/>
          <w:lang w:eastAsia="lv-LV"/>
        </w:rPr>
        <w:drawing>
          <wp:anchor distT="0" distB="0" distL="114300" distR="114300" simplePos="0" relativeHeight="251663360" behindDoc="0" locked="0" layoutInCell="1" allowOverlap="1" wp14:anchorId="6F6FDF30" wp14:editId="51C67F43">
            <wp:simplePos x="0" y="0"/>
            <wp:positionH relativeFrom="column">
              <wp:posOffset>62865</wp:posOffset>
            </wp:positionH>
            <wp:positionV relativeFrom="paragraph">
              <wp:posOffset>200025</wp:posOffset>
            </wp:positionV>
            <wp:extent cx="8848725" cy="4130040"/>
            <wp:effectExtent l="0" t="0" r="9525" b="381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8848725" cy="4130040"/>
                    </a:xfrm>
                    <a:prstGeom prst="rect">
                      <a:avLst/>
                    </a:prstGeom>
                  </pic:spPr>
                </pic:pic>
              </a:graphicData>
            </a:graphic>
            <wp14:sizeRelH relativeFrom="margin">
              <wp14:pctWidth>0</wp14:pctWidth>
            </wp14:sizeRelH>
            <wp14:sizeRelV relativeFrom="margin">
              <wp14:pctHeight>0</wp14:pctHeight>
            </wp14:sizeRelV>
          </wp:anchor>
        </w:drawing>
      </w:r>
    </w:p>
    <w:p w14:paraId="41A41F1C" w14:textId="77777777" w:rsidR="00487644" w:rsidRDefault="00487644" w:rsidP="00487644">
      <w:pPr>
        <w:spacing w:after="0" w:line="240" w:lineRule="auto"/>
        <w:jc w:val="both"/>
        <w:rPr>
          <w:rFonts w:ascii="Times New Roman" w:eastAsia="Times New Roman" w:hAnsi="Times New Roman" w:cs="Times New Roman"/>
          <w:sz w:val="24"/>
          <w:szCs w:val="24"/>
          <w:lang w:eastAsia="lv-LV"/>
        </w:rPr>
      </w:pPr>
    </w:p>
    <w:p w14:paraId="3B5259E6" w14:textId="25DA455F" w:rsidR="005A7DDA" w:rsidRDefault="00C101D1" w:rsidP="00487644">
      <w:pPr>
        <w:spacing w:after="0" w:line="240" w:lineRule="auto"/>
        <w:jc w:val="both"/>
        <w:rPr>
          <w:rFonts w:eastAsia="Times New Roman" w:cs="Times New Roman"/>
          <w:sz w:val="24"/>
          <w:szCs w:val="24"/>
          <w:lang w:eastAsia="lv-LV"/>
        </w:rPr>
      </w:pPr>
      <w:r w:rsidRPr="00A61EF0">
        <w:rPr>
          <w:rFonts w:ascii="Times New Roman" w:eastAsia="Times New Roman" w:hAnsi="Times New Roman" w:cs="Times New Roman"/>
          <w:sz w:val="24"/>
          <w:szCs w:val="24"/>
          <w:lang w:eastAsia="lv-LV"/>
        </w:rPr>
        <w:t>Pozitīvu un produktīvu sadarbību starp nozaru ministrijām un NVO noteikti veicinās arī citu rekomendējoš</w:t>
      </w:r>
      <w:r w:rsidR="00D4658E" w:rsidRPr="00A61EF0">
        <w:rPr>
          <w:rFonts w:ascii="Times New Roman" w:eastAsia="Times New Roman" w:hAnsi="Times New Roman" w:cs="Times New Roman"/>
          <w:sz w:val="24"/>
          <w:szCs w:val="24"/>
          <w:lang w:eastAsia="lv-LV"/>
        </w:rPr>
        <w:t>a</w:t>
      </w:r>
      <w:r w:rsidRPr="00A61EF0">
        <w:rPr>
          <w:rFonts w:ascii="Times New Roman" w:eastAsia="Times New Roman" w:hAnsi="Times New Roman" w:cs="Times New Roman"/>
          <w:sz w:val="24"/>
          <w:szCs w:val="24"/>
          <w:lang w:eastAsia="lv-LV"/>
        </w:rPr>
        <w:t xml:space="preserve"> rakstura dokumentu ievērošana, piemēram Valsts kancelejas sagatavotās Konsultatīvo padomju darbības vadlīnijas (</w:t>
      </w:r>
      <w:hyperlink r:id="rId11" w:history="1">
        <w:r w:rsidRPr="00A61EF0">
          <w:rPr>
            <w:rFonts w:eastAsia="Times New Roman"/>
            <w:lang w:eastAsia="lv-LV"/>
          </w:rPr>
          <w:t>https://www.mk.gov.lv/sites/default/files/editor/konsultativo_padomju_darbibas_vadlinijas_v1.2.pdf</w:t>
        </w:r>
      </w:hyperlink>
      <w:r w:rsidRPr="00A61EF0">
        <w:rPr>
          <w:rFonts w:ascii="Times New Roman" w:eastAsia="Times New Roman" w:hAnsi="Times New Roman" w:cs="Times New Roman"/>
          <w:sz w:val="24"/>
          <w:szCs w:val="24"/>
          <w:lang w:eastAsia="lv-LV"/>
        </w:rPr>
        <w:t>)</w:t>
      </w:r>
      <w:r w:rsidR="00173708">
        <w:rPr>
          <w:rFonts w:ascii="Times New Roman" w:eastAsia="Times New Roman" w:hAnsi="Times New Roman" w:cs="Times New Roman"/>
          <w:sz w:val="24"/>
          <w:szCs w:val="24"/>
          <w:lang w:eastAsia="lv-LV"/>
        </w:rPr>
        <w:t>.</w:t>
      </w:r>
    </w:p>
    <w:p w14:paraId="7C7A5E09" w14:textId="77777777" w:rsidR="00487644" w:rsidRDefault="00487644" w:rsidP="00487644">
      <w:pPr>
        <w:rPr>
          <w:rFonts w:eastAsia="Times New Roman" w:cs="Times New Roman"/>
          <w:sz w:val="24"/>
          <w:szCs w:val="24"/>
          <w:lang w:eastAsia="lv-LV"/>
        </w:rPr>
        <w:sectPr w:rsidR="00487644" w:rsidSect="00487644">
          <w:pgSz w:w="16838" w:h="11906" w:orient="landscape"/>
          <w:pgMar w:top="1701" w:right="1134" w:bottom="1134" w:left="1701" w:header="709" w:footer="709" w:gutter="0"/>
          <w:cols w:space="708"/>
          <w:docGrid w:linePitch="360"/>
        </w:sectPr>
      </w:pPr>
    </w:p>
    <w:p w14:paraId="0BCED891" w14:textId="4CE9A3F1" w:rsidR="00A67DC6" w:rsidRPr="005A7DDA" w:rsidRDefault="008E1043" w:rsidP="00A3076D">
      <w:pPr>
        <w:pStyle w:val="Heading1"/>
        <w:rPr>
          <w:b/>
        </w:rPr>
      </w:pPr>
      <w:r w:rsidRPr="005A7DDA">
        <w:rPr>
          <w:b/>
        </w:rPr>
        <w:lastRenderedPageBreak/>
        <w:t>Nozaru ministriju sniegtā</w:t>
      </w:r>
      <w:r w:rsidR="00683BFC" w:rsidRPr="005A7DDA">
        <w:rPr>
          <w:b/>
        </w:rPr>
        <w:t xml:space="preserve"> informācija par sadarbības praksi ar </w:t>
      </w:r>
      <w:r w:rsidRPr="005A7DDA">
        <w:rPr>
          <w:b/>
        </w:rPr>
        <w:t>NVO</w:t>
      </w:r>
      <w:r w:rsidR="00C763F0" w:rsidRPr="005A7DDA">
        <w:rPr>
          <w:b/>
        </w:rPr>
        <w:t xml:space="preserve"> (2020.gads)</w:t>
      </w:r>
    </w:p>
    <w:p w14:paraId="3D01581E" w14:textId="77777777" w:rsidR="005A7DDA" w:rsidRDefault="005A7DDA" w:rsidP="00C101D1">
      <w:pPr>
        <w:spacing w:after="0" w:line="240" w:lineRule="auto"/>
        <w:ind w:left="-567"/>
        <w:jc w:val="both"/>
        <w:rPr>
          <w:rFonts w:ascii="Times New Roman" w:eastAsiaTheme="minorHAnsi" w:hAnsi="Times New Roman" w:cs="Times New Roman"/>
          <w:sz w:val="24"/>
          <w:szCs w:val="24"/>
        </w:rPr>
      </w:pPr>
    </w:p>
    <w:p w14:paraId="4E944435" w14:textId="18743426" w:rsidR="00C101D1" w:rsidRDefault="00C101D1" w:rsidP="00C101D1">
      <w:pPr>
        <w:spacing w:after="0" w:line="240" w:lineRule="auto"/>
        <w:ind w:left="-567"/>
        <w:jc w:val="both"/>
        <w:rPr>
          <w:rFonts w:ascii="Times New Roman" w:eastAsia="Times New Roman" w:hAnsi="Times New Roman" w:cs="Times New Roman"/>
          <w:sz w:val="24"/>
          <w:szCs w:val="24"/>
          <w:lang w:eastAsia="lv-LV"/>
        </w:rPr>
      </w:pPr>
      <w:r w:rsidRPr="001436AC">
        <w:rPr>
          <w:rFonts w:ascii="Times New Roman" w:eastAsiaTheme="minorHAnsi" w:hAnsi="Times New Roman" w:cs="Times New Roman"/>
          <w:sz w:val="24"/>
          <w:szCs w:val="24"/>
        </w:rPr>
        <w:t xml:space="preserve">Zemāk ir </w:t>
      </w:r>
      <w:r>
        <w:rPr>
          <w:rFonts w:ascii="Times New Roman" w:eastAsiaTheme="minorHAnsi" w:hAnsi="Times New Roman" w:cs="Times New Roman"/>
          <w:sz w:val="24"/>
          <w:szCs w:val="24"/>
        </w:rPr>
        <w:t xml:space="preserve">sniegts </w:t>
      </w:r>
      <w:r w:rsidRPr="001436AC">
        <w:rPr>
          <w:rFonts w:ascii="Times New Roman" w:eastAsiaTheme="minorHAnsi" w:hAnsi="Times New Roman" w:cs="Times New Roman"/>
          <w:sz w:val="24"/>
          <w:szCs w:val="24"/>
        </w:rPr>
        <w:t xml:space="preserve">apkopojums </w:t>
      </w:r>
      <w:r>
        <w:rPr>
          <w:rFonts w:ascii="Times New Roman" w:eastAsiaTheme="minorHAnsi" w:hAnsi="Times New Roman" w:cs="Times New Roman"/>
          <w:sz w:val="24"/>
          <w:szCs w:val="24"/>
        </w:rPr>
        <w:t>p</w:t>
      </w:r>
      <w:r w:rsidRPr="001436AC">
        <w:rPr>
          <w:rFonts w:ascii="Times New Roman" w:eastAsiaTheme="minorHAnsi" w:hAnsi="Times New Roman" w:cs="Times New Roman"/>
          <w:sz w:val="24"/>
          <w:szCs w:val="24"/>
        </w:rPr>
        <w:t xml:space="preserve">ar </w:t>
      </w:r>
      <w:r>
        <w:rPr>
          <w:rFonts w:ascii="Times New Roman" w:eastAsiaTheme="minorHAnsi" w:hAnsi="Times New Roman" w:cs="Times New Roman"/>
          <w:sz w:val="24"/>
          <w:szCs w:val="24"/>
        </w:rPr>
        <w:t>nozaru ministrij</w:t>
      </w:r>
      <w:r w:rsidR="00D4658E">
        <w:rPr>
          <w:rFonts w:ascii="Times New Roman" w:eastAsiaTheme="minorHAnsi" w:hAnsi="Times New Roman" w:cs="Times New Roman"/>
          <w:sz w:val="24"/>
          <w:szCs w:val="24"/>
        </w:rPr>
        <w:t>ās</w:t>
      </w:r>
      <w:r>
        <w:rPr>
          <w:rFonts w:ascii="Times New Roman" w:eastAsiaTheme="minorHAnsi" w:hAnsi="Times New Roman" w:cs="Times New Roman"/>
          <w:sz w:val="24"/>
          <w:szCs w:val="24"/>
        </w:rPr>
        <w:t xml:space="preserve"> pastāvošajām </w:t>
      </w:r>
      <w:r w:rsidRPr="001436AC">
        <w:rPr>
          <w:rFonts w:ascii="Times New Roman" w:eastAsiaTheme="minorHAnsi" w:hAnsi="Times New Roman" w:cs="Times New Roman"/>
          <w:sz w:val="24"/>
          <w:szCs w:val="24"/>
        </w:rPr>
        <w:t>praksēm, no kurām var aizgūt pieredzi sadarbības veidošanā ar NVO.</w:t>
      </w:r>
      <w:r w:rsidRPr="00C101D1">
        <w:rPr>
          <w:rFonts w:ascii="Times New Roman" w:eastAsia="Times New Roman" w:hAnsi="Times New Roman" w:cs="Times New Roman"/>
          <w:sz w:val="24"/>
          <w:szCs w:val="24"/>
          <w:lang w:eastAsia="lv-LV"/>
        </w:rPr>
        <w:t xml:space="preserve"> </w:t>
      </w:r>
    </w:p>
    <w:p w14:paraId="06339906" w14:textId="744678C6" w:rsidR="00C101D1" w:rsidRPr="00AE71B8" w:rsidRDefault="00C101D1" w:rsidP="00C101D1">
      <w:pPr>
        <w:spacing w:after="0" w:line="240" w:lineRule="auto"/>
        <w:ind w:left="-567"/>
        <w:jc w:val="both"/>
        <w:rPr>
          <w:rFonts w:ascii="Times New Roman" w:hAnsi="Times New Roman" w:cs="Times New Roman"/>
          <w:sz w:val="24"/>
          <w:szCs w:val="24"/>
        </w:rPr>
      </w:pPr>
      <w:r w:rsidRPr="00A3076D">
        <w:rPr>
          <w:rFonts w:ascii="Times New Roman" w:eastAsia="Times New Roman" w:hAnsi="Times New Roman" w:cs="Times New Roman"/>
          <w:sz w:val="24"/>
          <w:szCs w:val="24"/>
          <w:lang w:eastAsia="lv-LV"/>
        </w:rPr>
        <w:t>Praks</w:t>
      </w:r>
      <w:r>
        <w:rPr>
          <w:rFonts w:ascii="Times New Roman" w:eastAsia="Times New Roman" w:hAnsi="Times New Roman" w:cs="Times New Roman"/>
          <w:sz w:val="24"/>
          <w:szCs w:val="24"/>
          <w:lang w:eastAsia="lv-LV"/>
        </w:rPr>
        <w:t>ē</w:t>
      </w:r>
      <w:r w:rsidRPr="00A3076D">
        <w:rPr>
          <w:rFonts w:ascii="Times New Roman" w:eastAsia="Times New Roman" w:hAnsi="Times New Roman" w:cs="Times New Roman"/>
          <w:sz w:val="24"/>
          <w:szCs w:val="24"/>
          <w:lang w:eastAsia="lv-LV"/>
        </w:rPr>
        <w:t xml:space="preserve"> secināms, ka k</w:t>
      </w:r>
      <w:r w:rsidRPr="00A3076D">
        <w:rPr>
          <w:rFonts w:ascii="Times New Roman" w:hAnsi="Times New Roman" w:cs="Times New Roman"/>
          <w:sz w:val="24"/>
          <w:szCs w:val="24"/>
        </w:rPr>
        <w:t>atra ministrija ir izveidojusi savu risinājumu budžeta jautājumu risināšanai tiešā un regulārā kontaktā ar noteiktām sabiedrības grupām, saskaņojot ministriju iniciatīvas ar sabiedrību, kā arī sekmējot iniciatīvu praktisko realizāciju.</w:t>
      </w:r>
      <w:r>
        <w:rPr>
          <w:rFonts w:ascii="Times New Roman" w:hAnsi="Times New Roman" w:cs="Times New Roman"/>
          <w:sz w:val="24"/>
          <w:szCs w:val="24"/>
        </w:rPr>
        <w:t xml:space="preserve"> Ministriju aptaujāšanas brīdī</w:t>
      </w:r>
      <w:r w:rsidRPr="00AE71B8">
        <w:rPr>
          <w:rFonts w:ascii="Times New Roman" w:hAnsi="Times New Roman" w:cs="Times New Roman"/>
          <w:sz w:val="24"/>
          <w:szCs w:val="24"/>
        </w:rPr>
        <w:t xml:space="preserve"> netiek izskatītas radikālas pārmaiņas sadarbības formā. Vienlaikus ministrijas norādījušas, ka ir atvērtas jaunu saziņas līdzekļu un sadarbības formu iekļaušanai darbā ar NVO sektoru, lai uzlabotu pilsoniskās līdzdalības iespējas. </w:t>
      </w:r>
    </w:p>
    <w:p w14:paraId="1956F5BD" w14:textId="77777777" w:rsidR="009B3C67" w:rsidRPr="00683BFC" w:rsidRDefault="009B3C67" w:rsidP="00E224BC">
      <w:pPr>
        <w:spacing w:after="0" w:line="240" w:lineRule="auto"/>
        <w:ind w:left="426"/>
        <w:jc w:val="center"/>
        <w:rPr>
          <w:rFonts w:ascii="Times New Roman" w:hAnsi="Times New Roman" w:cs="Times New Roman"/>
          <w:b/>
          <w:sz w:val="32"/>
          <w:szCs w:val="32"/>
        </w:rPr>
      </w:pPr>
    </w:p>
    <w:p w14:paraId="764915C0" w14:textId="0BA9171B" w:rsidR="00683BFC" w:rsidRPr="00683BFC" w:rsidRDefault="00A3076D" w:rsidP="00A3076D">
      <w:pPr>
        <w:pStyle w:val="Heading2"/>
      </w:pPr>
      <w:r>
        <w:t>Izmantotie ministriju nosaukumu saīsinājumi</w:t>
      </w:r>
      <w:r w:rsidR="00683BFC" w:rsidRPr="00683BFC">
        <w:t>:</w:t>
      </w:r>
    </w:p>
    <w:p w14:paraId="6CD45C89" w14:textId="77777777" w:rsidR="00683BFC" w:rsidRPr="00683BFC" w:rsidRDefault="00683BFC" w:rsidP="00E224BC">
      <w:pPr>
        <w:spacing w:after="0" w:line="240" w:lineRule="auto"/>
        <w:ind w:left="426"/>
        <w:jc w:val="both"/>
        <w:rPr>
          <w:rFonts w:ascii="Times New Roman" w:hAnsi="Times New Roman" w:cs="Times New Roman"/>
          <w:sz w:val="24"/>
          <w:szCs w:val="24"/>
        </w:rPr>
      </w:pPr>
    </w:p>
    <w:p w14:paraId="29EEE24A" w14:textId="77777777" w:rsidR="00683BFC" w:rsidRPr="00683BFC" w:rsidRDefault="00683BFC" w:rsidP="00E224BC">
      <w:pPr>
        <w:pStyle w:val="ListParagraph"/>
        <w:numPr>
          <w:ilvl w:val="0"/>
          <w:numId w:val="1"/>
        </w:numPr>
        <w:spacing w:after="0" w:line="240" w:lineRule="auto"/>
        <w:ind w:left="426"/>
        <w:jc w:val="both"/>
        <w:rPr>
          <w:rFonts w:ascii="Times New Roman" w:hAnsi="Times New Roman" w:cs="Times New Roman"/>
          <w:sz w:val="24"/>
          <w:szCs w:val="24"/>
        </w:rPr>
      </w:pPr>
      <w:r w:rsidRPr="00683BFC">
        <w:rPr>
          <w:rFonts w:ascii="Times New Roman" w:hAnsi="Times New Roman" w:cs="Times New Roman"/>
          <w:sz w:val="24"/>
          <w:szCs w:val="24"/>
        </w:rPr>
        <w:t>Finanšu ministrija</w:t>
      </w:r>
      <w:r w:rsidR="00657FE1">
        <w:rPr>
          <w:rFonts w:ascii="Times New Roman" w:hAnsi="Times New Roman" w:cs="Times New Roman"/>
          <w:sz w:val="24"/>
          <w:szCs w:val="24"/>
        </w:rPr>
        <w:t xml:space="preserve"> (FM)</w:t>
      </w:r>
      <w:r w:rsidRPr="00683BFC">
        <w:rPr>
          <w:rFonts w:ascii="Times New Roman" w:hAnsi="Times New Roman" w:cs="Times New Roman"/>
          <w:sz w:val="24"/>
          <w:szCs w:val="24"/>
        </w:rPr>
        <w:t>;</w:t>
      </w:r>
    </w:p>
    <w:p w14:paraId="4C6C07B9" w14:textId="33A916F5" w:rsidR="00683BFC" w:rsidRPr="00683BFC" w:rsidRDefault="00683BFC" w:rsidP="00E224BC">
      <w:pPr>
        <w:pStyle w:val="ListParagraph"/>
        <w:numPr>
          <w:ilvl w:val="0"/>
          <w:numId w:val="1"/>
        </w:numPr>
        <w:spacing w:after="0" w:line="240" w:lineRule="auto"/>
        <w:ind w:left="426"/>
        <w:jc w:val="both"/>
        <w:rPr>
          <w:rFonts w:ascii="Times New Roman" w:hAnsi="Times New Roman" w:cs="Times New Roman"/>
          <w:sz w:val="24"/>
          <w:szCs w:val="24"/>
        </w:rPr>
      </w:pPr>
      <w:r w:rsidRPr="00683BFC">
        <w:rPr>
          <w:rFonts w:ascii="Times New Roman" w:hAnsi="Times New Roman" w:cs="Times New Roman"/>
          <w:sz w:val="24"/>
          <w:szCs w:val="24"/>
        </w:rPr>
        <w:t>Aizsardzības ministrija</w:t>
      </w:r>
      <w:r w:rsidR="00AC4911">
        <w:rPr>
          <w:rFonts w:ascii="Times New Roman" w:hAnsi="Times New Roman" w:cs="Times New Roman"/>
          <w:sz w:val="24"/>
          <w:szCs w:val="24"/>
        </w:rPr>
        <w:t xml:space="preserve"> (</w:t>
      </w:r>
      <w:proofErr w:type="spellStart"/>
      <w:r w:rsidR="00AC4911">
        <w:rPr>
          <w:rFonts w:ascii="Times New Roman" w:hAnsi="Times New Roman" w:cs="Times New Roman"/>
          <w:sz w:val="24"/>
          <w:szCs w:val="24"/>
        </w:rPr>
        <w:t>AiM</w:t>
      </w:r>
      <w:proofErr w:type="spellEnd"/>
      <w:r w:rsidR="00AC4911">
        <w:rPr>
          <w:rFonts w:ascii="Times New Roman" w:hAnsi="Times New Roman" w:cs="Times New Roman"/>
          <w:sz w:val="24"/>
          <w:szCs w:val="24"/>
        </w:rPr>
        <w:t>)</w:t>
      </w:r>
      <w:r w:rsidRPr="00683BFC">
        <w:rPr>
          <w:rFonts w:ascii="Times New Roman" w:hAnsi="Times New Roman" w:cs="Times New Roman"/>
          <w:sz w:val="24"/>
          <w:szCs w:val="24"/>
        </w:rPr>
        <w:t>;</w:t>
      </w:r>
    </w:p>
    <w:p w14:paraId="6771320D" w14:textId="3AA8A38E" w:rsidR="00683BFC" w:rsidRPr="00683BFC" w:rsidRDefault="00683BFC" w:rsidP="00E224BC">
      <w:pPr>
        <w:pStyle w:val="ListParagraph"/>
        <w:numPr>
          <w:ilvl w:val="0"/>
          <w:numId w:val="1"/>
        </w:numPr>
        <w:spacing w:after="0" w:line="240" w:lineRule="auto"/>
        <w:ind w:left="426"/>
        <w:jc w:val="both"/>
        <w:rPr>
          <w:rFonts w:ascii="Times New Roman" w:hAnsi="Times New Roman" w:cs="Times New Roman"/>
          <w:sz w:val="24"/>
          <w:szCs w:val="24"/>
        </w:rPr>
      </w:pPr>
      <w:r w:rsidRPr="00683BFC">
        <w:rPr>
          <w:rFonts w:ascii="Times New Roman" w:hAnsi="Times New Roman" w:cs="Times New Roman"/>
          <w:sz w:val="24"/>
          <w:szCs w:val="24"/>
        </w:rPr>
        <w:t>Ekonomikas ministrija</w:t>
      </w:r>
      <w:r w:rsidR="00AC4911">
        <w:rPr>
          <w:rFonts w:ascii="Times New Roman" w:hAnsi="Times New Roman" w:cs="Times New Roman"/>
          <w:sz w:val="24"/>
          <w:szCs w:val="24"/>
        </w:rPr>
        <w:t xml:space="preserve"> (EM)</w:t>
      </w:r>
      <w:r w:rsidRPr="00683BFC">
        <w:rPr>
          <w:rFonts w:ascii="Times New Roman" w:hAnsi="Times New Roman" w:cs="Times New Roman"/>
          <w:sz w:val="24"/>
          <w:szCs w:val="24"/>
        </w:rPr>
        <w:t>;</w:t>
      </w:r>
    </w:p>
    <w:p w14:paraId="7C9A017F" w14:textId="690DC3E2" w:rsidR="00683BFC" w:rsidRPr="00683BFC" w:rsidRDefault="00683BFC" w:rsidP="00E224BC">
      <w:pPr>
        <w:pStyle w:val="ListParagraph"/>
        <w:numPr>
          <w:ilvl w:val="0"/>
          <w:numId w:val="1"/>
        </w:numPr>
        <w:spacing w:after="0" w:line="240" w:lineRule="auto"/>
        <w:ind w:left="426"/>
        <w:jc w:val="both"/>
        <w:rPr>
          <w:rFonts w:ascii="Times New Roman" w:hAnsi="Times New Roman" w:cs="Times New Roman"/>
          <w:sz w:val="24"/>
          <w:szCs w:val="24"/>
        </w:rPr>
      </w:pPr>
      <w:proofErr w:type="spellStart"/>
      <w:r w:rsidRPr="00683BFC">
        <w:rPr>
          <w:rFonts w:ascii="Times New Roman" w:hAnsi="Times New Roman" w:cs="Times New Roman"/>
          <w:sz w:val="24"/>
          <w:szCs w:val="24"/>
        </w:rPr>
        <w:t>Iekšlietu</w:t>
      </w:r>
      <w:proofErr w:type="spellEnd"/>
      <w:r w:rsidRPr="00683BFC">
        <w:rPr>
          <w:rFonts w:ascii="Times New Roman" w:hAnsi="Times New Roman" w:cs="Times New Roman"/>
          <w:sz w:val="24"/>
          <w:szCs w:val="24"/>
        </w:rPr>
        <w:t xml:space="preserve"> ministrija</w:t>
      </w:r>
      <w:r w:rsidR="00AC4911">
        <w:rPr>
          <w:rFonts w:ascii="Times New Roman" w:hAnsi="Times New Roman" w:cs="Times New Roman"/>
          <w:sz w:val="24"/>
          <w:szCs w:val="24"/>
        </w:rPr>
        <w:t>(IeM)</w:t>
      </w:r>
      <w:r w:rsidRPr="00683BFC">
        <w:rPr>
          <w:rFonts w:ascii="Times New Roman" w:hAnsi="Times New Roman" w:cs="Times New Roman"/>
          <w:sz w:val="24"/>
          <w:szCs w:val="24"/>
        </w:rPr>
        <w:t>;</w:t>
      </w:r>
    </w:p>
    <w:p w14:paraId="3B38711A" w14:textId="6C25BD4E" w:rsidR="00683BFC" w:rsidRPr="00683BFC" w:rsidRDefault="00683BFC" w:rsidP="00E224BC">
      <w:pPr>
        <w:pStyle w:val="ListParagraph"/>
        <w:numPr>
          <w:ilvl w:val="0"/>
          <w:numId w:val="1"/>
        </w:numPr>
        <w:spacing w:after="0" w:line="240" w:lineRule="auto"/>
        <w:ind w:left="426"/>
        <w:jc w:val="both"/>
        <w:rPr>
          <w:rFonts w:ascii="Times New Roman" w:hAnsi="Times New Roman" w:cs="Times New Roman"/>
          <w:sz w:val="24"/>
          <w:szCs w:val="24"/>
        </w:rPr>
      </w:pPr>
      <w:r w:rsidRPr="00683BFC">
        <w:rPr>
          <w:rFonts w:ascii="Times New Roman" w:hAnsi="Times New Roman" w:cs="Times New Roman"/>
          <w:sz w:val="24"/>
          <w:szCs w:val="24"/>
        </w:rPr>
        <w:t>Izglītības un zinātnes ministrija</w:t>
      </w:r>
      <w:r w:rsidR="00AC4911">
        <w:rPr>
          <w:rFonts w:ascii="Times New Roman" w:hAnsi="Times New Roman" w:cs="Times New Roman"/>
          <w:sz w:val="24"/>
          <w:szCs w:val="24"/>
        </w:rPr>
        <w:t xml:space="preserve"> (IZM)</w:t>
      </w:r>
      <w:r w:rsidRPr="00683BFC">
        <w:rPr>
          <w:rFonts w:ascii="Times New Roman" w:hAnsi="Times New Roman" w:cs="Times New Roman"/>
          <w:sz w:val="24"/>
          <w:szCs w:val="24"/>
        </w:rPr>
        <w:t>;</w:t>
      </w:r>
    </w:p>
    <w:p w14:paraId="7F57D7F8" w14:textId="78DB0312" w:rsidR="00683BFC" w:rsidRPr="00683BFC" w:rsidRDefault="00683BFC" w:rsidP="00E224BC">
      <w:pPr>
        <w:pStyle w:val="ListParagraph"/>
        <w:numPr>
          <w:ilvl w:val="0"/>
          <w:numId w:val="1"/>
        </w:numPr>
        <w:spacing w:after="0" w:line="240" w:lineRule="auto"/>
        <w:ind w:left="426"/>
        <w:jc w:val="both"/>
        <w:rPr>
          <w:rFonts w:ascii="Times New Roman" w:hAnsi="Times New Roman" w:cs="Times New Roman"/>
          <w:sz w:val="24"/>
          <w:szCs w:val="24"/>
        </w:rPr>
      </w:pPr>
      <w:r w:rsidRPr="00683BFC">
        <w:rPr>
          <w:rFonts w:ascii="Times New Roman" w:hAnsi="Times New Roman" w:cs="Times New Roman"/>
          <w:sz w:val="24"/>
          <w:szCs w:val="24"/>
        </w:rPr>
        <w:t>Kultūras ministrija</w:t>
      </w:r>
      <w:r w:rsidR="00AC4911">
        <w:rPr>
          <w:rFonts w:ascii="Times New Roman" w:hAnsi="Times New Roman" w:cs="Times New Roman"/>
          <w:sz w:val="24"/>
          <w:szCs w:val="24"/>
        </w:rPr>
        <w:t xml:space="preserve"> (KM)</w:t>
      </w:r>
      <w:r w:rsidRPr="00683BFC">
        <w:rPr>
          <w:rFonts w:ascii="Times New Roman" w:hAnsi="Times New Roman" w:cs="Times New Roman"/>
          <w:sz w:val="24"/>
          <w:szCs w:val="24"/>
        </w:rPr>
        <w:t>;</w:t>
      </w:r>
    </w:p>
    <w:p w14:paraId="68054A04" w14:textId="5A03FD52" w:rsidR="00683BFC" w:rsidRPr="00683BFC" w:rsidRDefault="00683BFC" w:rsidP="00E224BC">
      <w:pPr>
        <w:pStyle w:val="ListParagraph"/>
        <w:numPr>
          <w:ilvl w:val="0"/>
          <w:numId w:val="1"/>
        </w:numPr>
        <w:spacing w:after="0" w:line="240" w:lineRule="auto"/>
        <w:ind w:left="426"/>
        <w:jc w:val="both"/>
        <w:rPr>
          <w:rFonts w:ascii="Times New Roman" w:hAnsi="Times New Roman" w:cs="Times New Roman"/>
          <w:sz w:val="24"/>
          <w:szCs w:val="24"/>
        </w:rPr>
      </w:pPr>
      <w:r w:rsidRPr="00683BFC">
        <w:rPr>
          <w:rFonts w:ascii="Times New Roman" w:hAnsi="Times New Roman" w:cs="Times New Roman"/>
          <w:sz w:val="24"/>
          <w:szCs w:val="24"/>
        </w:rPr>
        <w:t>Satiksmes ministrija</w:t>
      </w:r>
      <w:r w:rsidR="00AC4911">
        <w:rPr>
          <w:rFonts w:ascii="Times New Roman" w:hAnsi="Times New Roman" w:cs="Times New Roman"/>
          <w:sz w:val="24"/>
          <w:szCs w:val="24"/>
        </w:rPr>
        <w:t xml:space="preserve"> (SM)</w:t>
      </w:r>
      <w:r w:rsidRPr="00683BFC">
        <w:rPr>
          <w:rFonts w:ascii="Times New Roman" w:hAnsi="Times New Roman" w:cs="Times New Roman"/>
          <w:sz w:val="24"/>
          <w:szCs w:val="24"/>
        </w:rPr>
        <w:t>;</w:t>
      </w:r>
    </w:p>
    <w:p w14:paraId="2DF55E49" w14:textId="0C594122" w:rsidR="00683BFC" w:rsidRPr="00683BFC" w:rsidRDefault="00683BFC" w:rsidP="00E224BC">
      <w:pPr>
        <w:pStyle w:val="ListParagraph"/>
        <w:numPr>
          <w:ilvl w:val="0"/>
          <w:numId w:val="1"/>
        </w:numPr>
        <w:spacing w:after="0" w:line="240" w:lineRule="auto"/>
        <w:ind w:left="426"/>
        <w:jc w:val="both"/>
        <w:rPr>
          <w:rFonts w:ascii="Times New Roman" w:hAnsi="Times New Roman" w:cs="Times New Roman"/>
          <w:sz w:val="24"/>
          <w:szCs w:val="24"/>
        </w:rPr>
      </w:pPr>
      <w:r w:rsidRPr="00683BFC">
        <w:rPr>
          <w:rFonts w:ascii="Times New Roman" w:hAnsi="Times New Roman" w:cs="Times New Roman"/>
          <w:sz w:val="24"/>
          <w:szCs w:val="24"/>
        </w:rPr>
        <w:t>Tieslietu ministrija</w:t>
      </w:r>
      <w:r w:rsidR="00AC4911">
        <w:rPr>
          <w:rFonts w:ascii="Times New Roman" w:hAnsi="Times New Roman" w:cs="Times New Roman"/>
          <w:sz w:val="24"/>
          <w:szCs w:val="24"/>
        </w:rPr>
        <w:t xml:space="preserve"> (TM)</w:t>
      </w:r>
      <w:r w:rsidRPr="00683BFC">
        <w:rPr>
          <w:rFonts w:ascii="Times New Roman" w:hAnsi="Times New Roman" w:cs="Times New Roman"/>
          <w:sz w:val="24"/>
          <w:szCs w:val="24"/>
        </w:rPr>
        <w:t>;</w:t>
      </w:r>
    </w:p>
    <w:p w14:paraId="392EE066" w14:textId="25147EA1" w:rsidR="00683BFC" w:rsidRPr="00683BFC" w:rsidRDefault="00683BFC" w:rsidP="00E224BC">
      <w:pPr>
        <w:pStyle w:val="ListParagraph"/>
        <w:numPr>
          <w:ilvl w:val="0"/>
          <w:numId w:val="1"/>
        </w:numPr>
        <w:spacing w:after="0" w:line="240" w:lineRule="auto"/>
        <w:ind w:left="426"/>
        <w:jc w:val="both"/>
        <w:rPr>
          <w:rFonts w:ascii="Times New Roman" w:hAnsi="Times New Roman" w:cs="Times New Roman"/>
          <w:sz w:val="24"/>
          <w:szCs w:val="24"/>
        </w:rPr>
      </w:pPr>
      <w:r w:rsidRPr="00683BFC">
        <w:rPr>
          <w:rFonts w:ascii="Times New Roman" w:hAnsi="Times New Roman" w:cs="Times New Roman"/>
          <w:sz w:val="24"/>
          <w:szCs w:val="24"/>
        </w:rPr>
        <w:t>Vides aizsardzības un reģionālās attīstības ministrija</w:t>
      </w:r>
      <w:r w:rsidR="00AC4911">
        <w:rPr>
          <w:rFonts w:ascii="Times New Roman" w:hAnsi="Times New Roman" w:cs="Times New Roman"/>
          <w:sz w:val="24"/>
          <w:szCs w:val="24"/>
        </w:rPr>
        <w:t xml:space="preserve"> (VARAM)</w:t>
      </w:r>
      <w:r w:rsidRPr="00683BFC">
        <w:rPr>
          <w:rFonts w:ascii="Times New Roman" w:hAnsi="Times New Roman" w:cs="Times New Roman"/>
          <w:sz w:val="24"/>
          <w:szCs w:val="24"/>
        </w:rPr>
        <w:t>;</w:t>
      </w:r>
    </w:p>
    <w:p w14:paraId="566386A4" w14:textId="29475EE1" w:rsidR="00683BFC" w:rsidRPr="00683BFC" w:rsidRDefault="00683BFC" w:rsidP="00E224BC">
      <w:pPr>
        <w:pStyle w:val="ListParagraph"/>
        <w:numPr>
          <w:ilvl w:val="0"/>
          <w:numId w:val="1"/>
        </w:numPr>
        <w:spacing w:after="0" w:line="240" w:lineRule="auto"/>
        <w:ind w:left="426"/>
        <w:jc w:val="both"/>
        <w:rPr>
          <w:rFonts w:ascii="Times New Roman" w:hAnsi="Times New Roman" w:cs="Times New Roman"/>
          <w:sz w:val="24"/>
          <w:szCs w:val="24"/>
        </w:rPr>
      </w:pPr>
      <w:r w:rsidRPr="00683BFC">
        <w:rPr>
          <w:rFonts w:ascii="Times New Roman" w:hAnsi="Times New Roman" w:cs="Times New Roman"/>
          <w:sz w:val="24"/>
          <w:szCs w:val="24"/>
        </w:rPr>
        <w:t>Veselības ministrija</w:t>
      </w:r>
      <w:r w:rsidR="00AC4911">
        <w:rPr>
          <w:rFonts w:ascii="Times New Roman" w:hAnsi="Times New Roman" w:cs="Times New Roman"/>
          <w:sz w:val="24"/>
          <w:szCs w:val="24"/>
        </w:rPr>
        <w:t xml:space="preserve"> (VM)</w:t>
      </w:r>
      <w:r w:rsidRPr="00683BFC">
        <w:rPr>
          <w:rFonts w:ascii="Times New Roman" w:hAnsi="Times New Roman" w:cs="Times New Roman"/>
          <w:sz w:val="24"/>
          <w:szCs w:val="24"/>
        </w:rPr>
        <w:t>;</w:t>
      </w:r>
    </w:p>
    <w:p w14:paraId="43311666" w14:textId="06D1E66F" w:rsidR="00683BFC" w:rsidRDefault="00683BFC" w:rsidP="00E224BC">
      <w:pPr>
        <w:pStyle w:val="ListParagraph"/>
        <w:numPr>
          <w:ilvl w:val="0"/>
          <w:numId w:val="1"/>
        </w:numPr>
        <w:spacing w:after="0" w:line="240" w:lineRule="auto"/>
        <w:ind w:left="426"/>
        <w:jc w:val="both"/>
        <w:rPr>
          <w:rFonts w:ascii="Times New Roman" w:hAnsi="Times New Roman" w:cs="Times New Roman"/>
          <w:sz w:val="24"/>
          <w:szCs w:val="24"/>
        </w:rPr>
      </w:pPr>
      <w:r w:rsidRPr="00683BFC">
        <w:rPr>
          <w:rFonts w:ascii="Times New Roman" w:hAnsi="Times New Roman" w:cs="Times New Roman"/>
          <w:sz w:val="24"/>
          <w:szCs w:val="24"/>
        </w:rPr>
        <w:t>Zemkopības ministrija</w:t>
      </w:r>
      <w:r w:rsidR="00AC4911">
        <w:rPr>
          <w:rFonts w:ascii="Times New Roman" w:hAnsi="Times New Roman" w:cs="Times New Roman"/>
          <w:sz w:val="24"/>
          <w:szCs w:val="24"/>
        </w:rPr>
        <w:t xml:space="preserve"> (ZM)</w:t>
      </w:r>
      <w:r w:rsidR="00C35C19">
        <w:rPr>
          <w:rFonts w:ascii="Times New Roman" w:hAnsi="Times New Roman" w:cs="Times New Roman"/>
          <w:sz w:val="24"/>
          <w:szCs w:val="24"/>
        </w:rPr>
        <w:t>;</w:t>
      </w:r>
    </w:p>
    <w:p w14:paraId="4D351235" w14:textId="27BB96E3" w:rsidR="00C35C19" w:rsidRDefault="00C35C19" w:rsidP="00E224BC">
      <w:pPr>
        <w:pStyle w:val="ListParagraph"/>
        <w:numPr>
          <w:ilvl w:val="0"/>
          <w:numId w:val="1"/>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Ārlietu ministrija</w:t>
      </w:r>
      <w:r w:rsidR="00AC4911">
        <w:rPr>
          <w:rFonts w:ascii="Times New Roman" w:hAnsi="Times New Roman" w:cs="Times New Roman"/>
          <w:sz w:val="24"/>
          <w:szCs w:val="24"/>
        </w:rPr>
        <w:t xml:space="preserve"> (ĀM);</w:t>
      </w:r>
    </w:p>
    <w:p w14:paraId="08085C37" w14:textId="0B7B3EB8" w:rsidR="00657FE1" w:rsidRDefault="00657FE1" w:rsidP="00E224BC">
      <w:pPr>
        <w:pStyle w:val="ListParagraph"/>
        <w:numPr>
          <w:ilvl w:val="0"/>
          <w:numId w:val="1"/>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Labklājības ministrija</w:t>
      </w:r>
      <w:r w:rsidR="00AC4911">
        <w:rPr>
          <w:rFonts w:ascii="Times New Roman" w:hAnsi="Times New Roman" w:cs="Times New Roman"/>
          <w:sz w:val="24"/>
          <w:szCs w:val="24"/>
        </w:rPr>
        <w:t xml:space="preserve"> (LM).</w:t>
      </w:r>
    </w:p>
    <w:p w14:paraId="43C65F1B" w14:textId="77777777" w:rsidR="00683BFC" w:rsidRDefault="00683BFC" w:rsidP="00E224BC">
      <w:pPr>
        <w:spacing w:after="0" w:line="240" w:lineRule="auto"/>
        <w:ind w:left="426"/>
        <w:jc w:val="both"/>
        <w:rPr>
          <w:rFonts w:ascii="Times New Roman" w:hAnsi="Times New Roman" w:cs="Times New Roman"/>
          <w:sz w:val="24"/>
          <w:szCs w:val="24"/>
        </w:rPr>
      </w:pPr>
    </w:p>
    <w:p w14:paraId="2C3B6055" w14:textId="77777777" w:rsidR="00AB5806" w:rsidRDefault="00AB5806" w:rsidP="00E224BC">
      <w:pPr>
        <w:spacing w:after="0" w:line="240" w:lineRule="auto"/>
        <w:ind w:left="426"/>
        <w:jc w:val="both"/>
        <w:rPr>
          <w:rFonts w:ascii="Times New Roman" w:hAnsi="Times New Roman" w:cs="Times New Roman"/>
          <w:sz w:val="24"/>
          <w:szCs w:val="24"/>
        </w:rPr>
      </w:pPr>
    </w:p>
    <w:p w14:paraId="7CEB6854" w14:textId="77777777" w:rsidR="00683BFC" w:rsidRDefault="00683BFC" w:rsidP="00A3076D">
      <w:pPr>
        <w:pStyle w:val="Heading2"/>
      </w:pPr>
      <w:r w:rsidRPr="00683BFC">
        <w:t>Izmantotās komunikācijas organizatoriskās formas starp ministrijām un NVO</w:t>
      </w:r>
    </w:p>
    <w:p w14:paraId="769963A7" w14:textId="7F7CE53E" w:rsidR="00AC4911" w:rsidRDefault="009B3C67" w:rsidP="00A3076D">
      <w:pPr>
        <w:pStyle w:val="Heading3"/>
      </w:pPr>
      <w:r>
        <w:t xml:space="preserve">Padomes, </w:t>
      </w:r>
      <w:proofErr w:type="spellStart"/>
      <w:r>
        <w:t>apakšpadomes</w:t>
      </w:r>
      <w:proofErr w:type="spellEnd"/>
      <w:r>
        <w:t xml:space="preserve"> un komitejas:</w:t>
      </w:r>
    </w:p>
    <w:p w14:paraId="75737E92" w14:textId="77777777" w:rsidR="00A3076D" w:rsidRPr="00A3076D" w:rsidRDefault="00A3076D" w:rsidP="00A3076D"/>
    <w:p w14:paraId="5A8FABF4" w14:textId="13C7286C" w:rsidR="00AC4911" w:rsidRDefault="00AC4911" w:rsidP="009B3C67">
      <w:pPr>
        <w:pStyle w:val="ListParagraph"/>
        <w:numPr>
          <w:ilvl w:val="0"/>
          <w:numId w:val="1"/>
        </w:numPr>
        <w:spacing w:after="0" w:line="240" w:lineRule="auto"/>
        <w:ind w:left="426"/>
        <w:jc w:val="both"/>
        <w:rPr>
          <w:rFonts w:ascii="Times New Roman" w:eastAsia="Times New Roman" w:hAnsi="Times New Roman" w:cs="Times New Roman"/>
          <w:sz w:val="24"/>
          <w:szCs w:val="24"/>
          <w:lang w:eastAsia="lv-LV"/>
        </w:rPr>
      </w:pPr>
      <w:r w:rsidRPr="00E97B3B">
        <w:rPr>
          <w:rFonts w:ascii="Times New Roman" w:eastAsia="Times New Roman" w:hAnsi="Times New Roman" w:cs="Times New Roman"/>
          <w:sz w:val="24"/>
          <w:szCs w:val="24"/>
          <w:lang w:eastAsia="lv-LV"/>
        </w:rPr>
        <w:t>Nacionālās informāc</w:t>
      </w:r>
      <w:r>
        <w:rPr>
          <w:rFonts w:ascii="Times New Roman" w:eastAsia="Times New Roman" w:hAnsi="Times New Roman" w:cs="Times New Roman"/>
          <w:sz w:val="24"/>
          <w:szCs w:val="24"/>
          <w:lang w:eastAsia="lv-LV"/>
        </w:rPr>
        <w:t>ijas tehnoloģiju drošības padome (</w:t>
      </w:r>
      <w:proofErr w:type="spellStart"/>
      <w:r>
        <w:rPr>
          <w:rFonts w:ascii="Times New Roman" w:eastAsia="Times New Roman" w:hAnsi="Times New Roman" w:cs="Times New Roman"/>
          <w:sz w:val="24"/>
          <w:szCs w:val="24"/>
          <w:lang w:eastAsia="lv-LV"/>
        </w:rPr>
        <w:t>AiM</w:t>
      </w:r>
      <w:proofErr w:type="spellEnd"/>
      <w:r>
        <w:rPr>
          <w:rFonts w:ascii="Times New Roman" w:eastAsia="Times New Roman" w:hAnsi="Times New Roman" w:cs="Times New Roman"/>
          <w:sz w:val="24"/>
          <w:szCs w:val="24"/>
          <w:lang w:eastAsia="lv-LV"/>
        </w:rPr>
        <w:t>)</w:t>
      </w:r>
    </w:p>
    <w:p w14:paraId="3BF7E614" w14:textId="61C19576" w:rsidR="009B3C67" w:rsidRPr="002C6605" w:rsidRDefault="009B3C67" w:rsidP="009B3C67">
      <w:pPr>
        <w:pStyle w:val="ListParagraph"/>
        <w:numPr>
          <w:ilvl w:val="0"/>
          <w:numId w:val="1"/>
        </w:numPr>
        <w:spacing w:after="0" w:line="240" w:lineRule="auto"/>
        <w:ind w:left="426"/>
        <w:jc w:val="both"/>
        <w:rPr>
          <w:rFonts w:ascii="Times New Roman" w:eastAsia="Times New Roman" w:hAnsi="Times New Roman" w:cs="Times New Roman"/>
          <w:sz w:val="24"/>
          <w:szCs w:val="24"/>
          <w:lang w:eastAsia="lv-LV"/>
        </w:rPr>
      </w:pPr>
      <w:r w:rsidRPr="002C6605">
        <w:rPr>
          <w:rFonts w:ascii="Times New Roman" w:eastAsia="Times New Roman" w:hAnsi="Times New Roman" w:cs="Times New Roman"/>
          <w:sz w:val="24"/>
          <w:szCs w:val="24"/>
          <w:lang w:eastAsia="lv-LV"/>
        </w:rPr>
        <w:t>Nacionālās trīspusējās sadarbības padome (FM)</w:t>
      </w:r>
    </w:p>
    <w:p w14:paraId="30426FB9" w14:textId="77777777" w:rsidR="009B3C67" w:rsidRPr="002C6605" w:rsidRDefault="009B3C67" w:rsidP="009B3C67">
      <w:pPr>
        <w:pStyle w:val="ListParagraph"/>
        <w:numPr>
          <w:ilvl w:val="0"/>
          <w:numId w:val="1"/>
        </w:numPr>
        <w:spacing w:after="0" w:line="240" w:lineRule="auto"/>
        <w:ind w:left="426"/>
        <w:jc w:val="both"/>
        <w:rPr>
          <w:rFonts w:ascii="Times New Roman" w:eastAsia="Times New Roman" w:hAnsi="Times New Roman" w:cs="Times New Roman"/>
          <w:sz w:val="24"/>
          <w:szCs w:val="24"/>
          <w:lang w:eastAsia="lv-LV"/>
        </w:rPr>
      </w:pPr>
      <w:r w:rsidRPr="002C6605">
        <w:rPr>
          <w:rFonts w:ascii="Times New Roman" w:eastAsia="Times New Roman" w:hAnsi="Times New Roman" w:cs="Times New Roman"/>
          <w:sz w:val="24"/>
          <w:szCs w:val="24"/>
          <w:lang w:eastAsia="lv-LV"/>
        </w:rPr>
        <w:t xml:space="preserve">Budžeta un nodokļu politikas trīspusējās sadarbības </w:t>
      </w:r>
      <w:proofErr w:type="spellStart"/>
      <w:r w:rsidRPr="002C6605">
        <w:rPr>
          <w:rFonts w:ascii="Times New Roman" w:eastAsia="Times New Roman" w:hAnsi="Times New Roman" w:cs="Times New Roman"/>
          <w:sz w:val="24"/>
          <w:szCs w:val="24"/>
          <w:lang w:eastAsia="lv-LV"/>
        </w:rPr>
        <w:t>apakšpadome</w:t>
      </w:r>
      <w:proofErr w:type="spellEnd"/>
      <w:r w:rsidRPr="002C6605">
        <w:rPr>
          <w:rFonts w:ascii="Times New Roman" w:eastAsia="Times New Roman" w:hAnsi="Times New Roman" w:cs="Times New Roman"/>
          <w:sz w:val="24"/>
          <w:szCs w:val="24"/>
          <w:lang w:eastAsia="lv-LV"/>
        </w:rPr>
        <w:t xml:space="preserve"> (FM)</w:t>
      </w:r>
    </w:p>
    <w:p w14:paraId="7FC4D99B" w14:textId="77777777" w:rsidR="009B3C67" w:rsidRPr="002C6605" w:rsidRDefault="00B626B7" w:rsidP="009B3C67">
      <w:pPr>
        <w:pStyle w:val="ListParagraph"/>
        <w:numPr>
          <w:ilvl w:val="0"/>
          <w:numId w:val="1"/>
        </w:numPr>
        <w:spacing w:after="0" w:line="240" w:lineRule="auto"/>
        <w:ind w:left="426"/>
        <w:jc w:val="both"/>
        <w:rPr>
          <w:rFonts w:ascii="Times New Roman" w:eastAsia="Times New Roman" w:hAnsi="Times New Roman" w:cs="Times New Roman"/>
          <w:sz w:val="24"/>
          <w:szCs w:val="24"/>
          <w:lang w:eastAsia="lv-LV"/>
        </w:rPr>
      </w:pPr>
      <w:hyperlink r:id="rId12" w:history="1">
        <w:r w:rsidR="009B3C67" w:rsidRPr="002C6605">
          <w:rPr>
            <w:rFonts w:ascii="Times New Roman" w:eastAsia="Times New Roman" w:hAnsi="Times New Roman" w:cs="Times New Roman"/>
            <w:sz w:val="24"/>
            <w:szCs w:val="24"/>
          </w:rPr>
          <w:t>Tautsaimniecības padome</w:t>
        </w:r>
      </w:hyperlink>
      <w:r w:rsidR="009B3C67" w:rsidRPr="002C6605">
        <w:rPr>
          <w:rFonts w:ascii="Times New Roman" w:eastAsia="Times New Roman" w:hAnsi="Times New Roman" w:cs="Times New Roman"/>
          <w:sz w:val="24"/>
          <w:szCs w:val="24"/>
          <w:lang w:eastAsia="lv-LV"/>
        </w:rPr>
        <w:t xml:space="preserve"> (konsultatīva padome, EM)</w:t>
      </w:r>
    </w:p>
    <w:p w14:paraId="3DDD0180" w14:textId="77777777" w:rsidR="009B3C67" w:rsidRPr="002C6605" w:rsidRDefault="00B626B7" w:rsidP="009B3C67">
      <w:pPr>
        <w:pStyle w:val="ListParagraph"/>
        <w:numPr>
          <w:ilvl w:val="0"/>
          <w:numId w:val="1"/>
        </w:numPr>
        <w:spacing w:after="0" w:line="240" w:lineRule="auto"/>
        <w:ind w:left="426"/>
        <w:jc w:val="both"/>
        <w:rPr>
          <w:rFonts w:ascii="Times New Roman" w:eastAsia="Times New Roman" w:hAnsi="Times New Roman" w:cs="Times New Roman"/>
          <w:sz w:val="24"/>
          <w:szCs w:val="24"/>
          <w:lang w:eastAsia="lv-LV"/>
        </w:rPr>
      </w:pPr>
      <w:hyperlink r:id="rId13" w:history="1">
        <w:r w:rsidR="009B3C67" w:rsidRPr="002C6605">
          <w:rPr>
            <w:rFonts w:ascii="Times New Roman" w:eastAsia="Times New Roman" w:hAnsi="Times New Roman" w:cs="Times New Roman"/>
            <w:sz w:val="24"/>
            <w:szCs w:val="24"/>
          </w:rPr>
          <w:t>Latvijas Būvniecības padome</w:t>
        </w:r>
      </w:hyperlink>
      <w:r w:rsidR="009B3C67" w:rsidRPr="002C6605">
        <w:rPr>
          <w:rFonts w:ascii="Times New Roman" w:eastAsia="Times New Roman" w:hAnsi="Times New Roman" w:cs="Times New Roman"/>
          <w:sz w:val="24"/>
          <w:szCs w:val="24"/>
          <w:lang w:eastAsia="lv-LV"/>
        </w:rPr>
        <w:t xml:space="preserve"> (konsultatīva padome, EM)</w:t>
      </w:r>
    </w:p>
    <w:p w14:paraId="628F5E72" w14:textId="77777777" w:rsidR="009B3C67" w:rsidRPr="002C6605" w:rsidRDefault="00B626B7" w:rsidP="009B3C67">
      <w:pPr>
        <w:pStyle w:val="ListParagraph"/>
        <w:numPr>
          <w:ilvl w:val="0"/>
          <w:numId w:val="1"/>
        </w:numPr>
        <w:spacing w:after="0" w:line="240" w:lineRule="auto"/>
        <w:ind w:left="426"/>
        <w:jc w:val="both"/>
        <w:rPr>
          <w:rFonts w:ascii="Times New Roman" w:eastAsia="Times New Roman" w:hAnsi="Times New Roman" w:cs="Times New Roman"/>
          <w:sz w:val="24"/>
          <w:szCs w:val="24"/>
          <w:lang w:eastAsia="lv-LV"/>
        </w:rPr>
      </w:pPr>
      <w:hyperlink r:id="rId14" w:history="1">
        <w:r w:rsidR="009B3C67" w:rsidRPr="002C6605">
          <w:rPr>
            <w:rFonts w:ascii="Times New Roman" w:eastAsia="Times New Roman" w:hAnsi="Times New Roman" w:cs="Times New Roman"/>
            <w:sz w:val="24"/>
            <w:szCs w:val="24"/>
          </w:rPr>
          <w:t>Tirgus uzraudzības padome</w:t>
        </w:r>
      </w:hyperlink>
      <w:r w:rsidR="009B3C67" w:rsidRPr="002C6605">
        <w:rPr>
          <w:rFonts w:ascii="Times New Roman" w:eastAsia="Times New Roman" w:hAnsi="Times New Roman" w:cs="Times New Roman"/>
          <w:sz w:val="24"/>
          <w:szCs w:val="24"/>
          <w:lang w:eastAsia="lv-LV"/>
        </w:rPr>
        <w:t xml:space="preserve"> (konsultatīva padome, EM)</w:t>
      </w:r>
    </w:p>
    <w:p w14:paraId="3127182D" w14:textId="77777777" w:rsidR="009B3C67" w:rsidRPr="002C6605" w:rsidRDefault="00B626B7" w:rsidP="009B3C67">
      <w:pPr>
        <w:pStyle w:val="ListParagraph"/>
        <w:numPr>
          <w:ilvl w:val="0"/>
          <w:numId w:val="1"/>
        </w:numPr>
        <w:spacing w:after="0" w:line="240" w:lineRule="auto"/>
        <w:ind w:left="426"/>
        <w:jc w:val="both"/>
        <w:rPr>
          <w:rFonts w:ascii="Times New Roman" w:eastAsia="Times New Roman" w:hAnsi="Times New Roman" w:cs="Times New Roman"/>
          <w:sz w:val="24"/>
          <w:szCs w:val="24"/>
          <w:lang w:eastAsia="lv-LV"/>
        </w:rPr>
      </w:pPr>
      <w:hyperlink r:id="rId15" w:history="1">
        <w:r w:rsidR="009B3C67" w:rsidRPr="002C6605">
          <w:rPr>
            <w:rFonts w:ascii="Times New Roman" w:eastAsia="Times New Roman" w:hAnsi="Times New Roman" w:cs="Times New Roman"/>
            <w:sz w:val="24"/>
            <w:szCs w:val="24"/>
          </w:rPr>
          <w:t>Latvijas Nacionālā akreditācijas padome</w:t>
        </w:r>
      </w:hyperlink>
      <w:r w:rsidR="009B3C67" w:rsidRPr="002C6605">
        <w:rPr>
          <w:rFonts w:ascii="Times New Roman" w:eastAsia="Times New Roman" w:hAnsi="Times New Roman" w:cs="Times New Roman"/>
          <w:sz w:val="24"/>
          <w:szCs w:val="24"/>
          <w:lang w:eastAsia="lv-LV"/>
        </w:rPr>
        <w:t xml:space="preserve"> (konsultatīva padome, EM)</w:t>
      </w:r>
    </w:p>
    <w:p w14:paraId="43D74B3E" w14:textId="77777777" w:rsidR="009B3C67" w:rsidRPr="002C6605" w:rsidRDefault="00B626B7" w:rsidP="009B3C67">
      <w:pPr>
        <w:pStyle w:val="ListParagraph"/>
        <w:numPr>
          <w:ilvl w:val="0"/>
          <w:numId w:val="1"/>
        </w:numPr>
        <w:spacing w:after="0" w:line="240" w:lineRule="auto"/>
        <w:ind w:left="426"/>
        <w:jc w:val="both"/>
        <w:rPr>
          <w:rFonts w:ascii="Times New Roman" w:eastAsia="Times New Roman" w:hAnsi="Times New Roman" w:cs="Times New Roman"/>
          <w:sz w:val="24"/>
          <w:szCs w:val="24"/>
          <w:lang w:eastAsia="lv-LV"/>
        </w:rPr>
      </w:pPr>
      <w:hyperlink r:id="rId16" w:history="1">
        <w:r w:rsidR="009B3C67" w:rsidRPr="002C6605">
          <w:rPr>
            <w:rFonts w:ascii="Times New Roman" w:eastAsia="Times New Roman" w:hAnsi="Times New Roman" w:cs="Times New Roman"/>
            <w:sz w:val="24"/>
            <w:szCs w:val="24"/>
          </w:rPr>
          <w:t>Nacionālā metroloģijas padome</w:t>
        </w:r>
      </w:hyperlink>
      <w:r w:rsidR="009B3C67" w:rsidRPr="002C6605">
        <w:rPr>
          <w:rFonts w:ascii="Times New Roman" w:eastAsia="Times New Roman" w:hAnsi="Times New Roman" w:cs="Times New Roman"/>
          <w:sz w:val="24"/>
          <w:szCs w:val="24"/>
          <w:lang w:eastAsia="lv-LV"/>
        </w:rPr>
        <w:t xml:space="preserve"> (konsultatīva padome, EM)</w:t>
      </w:r>
    </w:p>
    <w:p w14:paraId="356E5BA5" w14:textId="77777777" w:rsidR="009B3C67" w:rsidRPr="002C6605" w:rsidRDefault="00B626B7" w:rsidP="009B3C67">
      <w:pPr>
        <w:pStyle w:val="ListParagraph"/>
        <w:numPr>
          <w:ilvl w:val="0"/>
          <w:numId w:val="1"/>
        </w:numPr>
        <w:spacing w:after="0" w:line="240" w:lineRule="auto"/>
        <w:ind w:left="426"/>
        <w:jc w:val="both"/>
        <w:rPr>
          <w:rFonts w:ascii="Times New Roman" w:eastAsia="Times New Roman" w:hAnsi="Times New Roman" w:cs="Times New Roman"/>
          <w:sz w:val="24"/>
          <w:szCs w:val="24"/>
          <w:lang w:eastAsia="lv-LV"/>
        </w:rPr>
      </w:pPr>
      <w:hyperlink r:id="rId17" w:history="1">
        <w:r w:rsidR="009B3C67" w:rsidRPr="002C6605">
          <w:rPr>
            <w:rFonts w:ascii="Times New Roman" w:eastAsia="Times New Roman" w:hAnsi="Times New Roman" w:cs="Times New Roman"/>
            <w:sz w:val="24"/>
            <w:szCs w:val="24"/>
          </w:rPr>
          <w:t>Nacionālā standartizācijas padome</w:t>
        </w:r>
      </w:hyperlink>
      <w:r w:rsidR="009B3C67" w:rsidRPr="002C6605">
        <w:rPr>
          <w:rFonts w:ascii="Times New Roman" w:eastAsia="Times New Roman" w:hAnsi="Times New Roman" w:cs="Times New Roman"/>
          <w:sz w:val="24"/>
          <w:szCs w:val="24"/>
          <w:lang w:eastAsia="lv-LV"/>
        </w:rPr>
        <w:t xml:space="preserve"> (konsultatīva padome, EM)</w:t>
      </w:r>
    </w:p>
    <w:p w14:paraId="65BEA5C7" w14:textId="77777777" w:rsidR="009B3C67" w:rsidRPr="002C6605" w:rsidRDefault="009B3C67" w:rsidP="009B3C67">
      <w:pPr>
        <w:pStyle w:val="ListParagraph"/>
        <w:numPr>
          <w:ilvl w:val="0"/>
          <w:numId w:val="1"/>
        </w:numPr>
        <w:spacing w:after="0" w:line="240" w:lineRule="auto"/>
        <w:ind w:left="426"/>
        <w:jc w:val="both"/>
        <w:rPr>
          <w:rFonts w:ascii="Times New Roman" w:eastAsia="Times New Roman" w:hAnsi="Times New Roman" w:cs="Times New Roman"/>
          <w:sz w:val="24"/>
          <w:szCs w:val="24"/>
          <w:lang w:eastAsia="lv-LV"/>
        </w:rPr>
      </w:pPr>
      <w:r w:rsidRPr="002C6605">
        <w:rPr>
          <w:rFonts w:ascii="Times New Roman" w:eastAsia="Times New Roman" w:hAnsi="Times New Roman" w:cs="Times New Roman"/>
          <w:sz w:val="24"/>
          <w:szCs w:val="24"/>
          <w:lang w:eastAsia="lv-LV"/>
        </w:rPr>
        <w:t>Uzraudzības komiteja (FM)</w:t>
      </w:r>
    </w:p>
    <w:p w14:paraId="5DEA9F27" w14:textId="77777777" w:rsidR="009B3C67" w:rsidRDefault="009B3C67" w:rsidP="009B3C67">
      <w:pPr>
        <w:pStyle w:val="ListParagraph"/>
        <w:numPr>
          <w:ilvl w:val="0"/>
          <w:numId w:val="1"/>
        </w:numPr>
        <w:spacing w:after="0" w:line="240" w:lineRule="auto"/>
        <w:ind w:left="426"/>
        <w:jc w:val="both"/>
        <w:rPr>
          <w:rFonts w:ascii="Times New Roman" w:eastAsia="Times New Roman" w:hAnsi="Times New Roman" w:cs="Times New Roman"/>
          <w:sz w:val="24"/>
          <w:szCs w:val="24"/>
          <w:lang w:eastAsia="lv-LV"/>
        </w:rPr>
      </w:pPr>
      <w:r w:rsidRPr="00794A32">
        <w:rPr>
          <w:rFonts w:ascii="Times New Roman" w:eastAsia="Times New Roman" w:hAnsi="Times New Roman" w:cs="Times New Roman"/>
          <w:sz w:val="24"/>
          <w:szCs w:val="24"/>
          <w:lang w:eastAsia="lv-LV"/>
        </w:rPr>
        <w:t xml:space="preserve">Eiropas Savienības struktūrfondu un Kohēzijas fonda </w:t>
      </w:r>
      <w:r>
        <w:rPr>
          <w:rFonts w:ascii="Times New Roman" w:eastAsia="Times New Roman" w:hAnsi="Times New Roman" w:cs="Times New Roman"/>
          <w:sz w:val="24"/>
          <w:szCs w:val="24"/>
          <w:lang w:eastAsia="lv-LV"/>
        </w:rPr>
        <w:t>apakškomitejas sēdes (FM)</w:t>
      </w:r>
    </w:p>
    <w:p w14:paraId="0CE88F89" w14:textId="77777777" w:rsidR="009B3C67" w:rsidRPr="002C6605" w:rsidRDefault="009B3C67" w:rsidP="009B3C67">
      <w:pPr>
        <w:pStyle w:val="ListParagraph"/>
        <w:numPr>
          <w:ilvl w:val="0"/>
          <w:numId w:val="1"/>
        </w:numPr>
        <w:spacing w:after="0" w:line="240" w:lineRule="auto"/>
        <w:ind w:left="426"/>
        <w:jc w:val="both"/>
        <w:rPr>
          <w:rFonts w:ascii="Times New Roman" w:eastAsia="Times New Roman" w:hAnsi="Times New Roman" w:cs="Times New Roman"/>
          <w:sz w:val="24"/>
          <w:szCs w:val="24"/>
          <w:lang w:eastAsia="lv-LV"/>
        </w:rPr>
      </w:pPr>
      <w:r w:rsidRPr="002C6605">
        <w:rPr>
          <w:rFonts w:ascii="Times New Roman" w:eastAsia="Times New Roman" w:hAnsi="Times New Roman" w:cs="Times New Roman"/>
          <w:sz w:val="24"/>
          <w:szCs w:val="24"/>
          <w:lang w:eastAsia="lv-LV"/>
        </w:rPr>
        <w:t xml:space="preserve">Sabiedriskās drošības trīspusējās sadarbības </w:t>
      </w:r>
      <w:proofErr w:type="spellStart"/>
      <w:r w:rsidRPr="002C6605">
        <w:rPr>
          <w:rFonts w:ascii="Times New Roman" w:eastAsia="Times New Roman" w:hAnsi="Times New Roman" w:cs="Times New Roman"/>
          <w:sz w:val="24"/>
          <w:szCs w:val="24"/>
          <w:lang w:eastAsia="lv-LV"/>
        </w:rPr>
        <w:t>apakšpadome</w:t>
      </w:r>
      <w:proofErr w:type="spellEnd"/>
      <w:r w:rsidRPr="002C6605">
        <w:rPr>
          <w:rFonts w:ascii="Times New Roman" w:eastAsia="Times New Roman" w:hAnsi="Times New Roman" w:cs="Times New Roman"/>
          <w:sz w:val="24"/>
          <w:szCs w:val="24"/>
          <w:lang w:eastAsia="lv-LV"/>
        </w:rPr>
        <w:t xml:space="preserve"> (IeM)</w:t>
      </w:r>
    </w:p>
    <w:p w14:paraId="50D7319E" w14:textId="77777777" w:rsidR="009B3C67" w:rsidRPr="002C6605" w:rsidRDefault="009B3C67" w:rsidP="009B3C67">
      <w:pPr>
        <w:pStyle w:val="ListParagraph"/>
        <w:numPr>
          <w:ilvl w:val="0"/>
          <w:numId w:val="1"/>
        </w:numPr>
        <w:spacing w:after="0" w:line="240" w:lineRule="auto"/>
        <w:ind w:left="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Pr="002C6605">
        <w:rPr>
          <w:rFonts w:ascii="Times New Roman" w:eastAsia="Times New Roman" w:hAnsi="Times New Roman" w:cs="Times New Roman"/>
          <w:sz w:val="24"/>
          <w:szCs w:val="24"/>
          <w:lang w:eastAsia="lv-LV"/>
        </w:rPr>
        <w:t>ozares ekspertu padomes (IZM)</w:t>
      </w:r>
    </w:p>
    <w:p w14:paraId="6A9752BD" w14:textId="77777777" w:rsidR="009B3C67" w:rsidRPr="002C6605" w:rsidRDefault="009B3C67" w:rsidP="009B3C67">
      <w:pPr>
        <w:pStyle w:val="ListParagraph"/>
        <w:numPr>
          <w:ilvl w:val="0"/>
          <w:numId w:val="1"/>
        </w:numPr>
        <w:spacing w:after="0" w:line="240" w:lineRule="auto"/>
        <w:ind w:left="426"/>
        <w:jc w:val="both"/>
        <w:rPr>
          <w:rFonts w:ascii="Times New Roman" w:eastAsia="Times New Roman" w:hAnsi="Times New Roman" w:cs="Times New Roman"/>
          <w:sz w:val="24"/>
          <w:szCs w:val="24"/>
          <w:lang w:eastAsia="lv-LV"/>
        </w:rPr>
      </w:pPr>
      <w:r w:rsidRPr="002C6605">
        <w:rPr>
          <w:rFonts w:ascii="Times New Roman" w:eastAsia="Times New Roman" w:hAnsi="Times New Roman" w:cs="Times New Roman"/>
          <w:sz w:val="24"/>
          <w:szCs w:val="24"/>
          <w:lang w:eastAsia="lv-LV"/>
        </w:rPr>
        <w:lastRenderedPageBreak/>
        <w:t>Nacionālās trīspusējās sadarbības padome (IZM)</w:t>
      </w:r>
    </w:p>
    <w:p w14:paraId="4A4DFC6B" w14:textId="77777777" w:rsidR="009B3C67" w:rsidRPr="002C6605" w:rsidRDefault="009B3C67" w:rsidP="009B3C67">
      <w:pPr>
        <w:pStyle w:val="ListParagraph"/>
        <w:numPr>
          <w:ilvl w:val="0"/>
          <w:numId w:val="1"/>
        </w:numPr>
        <w:spacing w:after="0" w:line="240" w:lineRule="auto"/>
        <w:ind w:left="426"/>
        <w:jc w:val="both"/>
        <w:rPr>
          <w:rFonts w:ascii="Times New Roman" w:eastAsia="Times New Roman" w:hAnsi="Times New Roman" w:cs="Times New Roman"/>
          <w:sz w:val="24"/>
          <w:szCs w:val="24"/>
          <w:lang w:eastAsia="lv-LV"/>
        </w:rPr>
      </w:pPr>
      <w:r w:rsidRPr="002C6605">
        <w:rPr>
          <w:rFonts w:ascii="Times New Roman" w:eastAsia="Times New Roman" w:hAnsi="Times New Roman" w:cs="Times New Roman"/>
          <w:sz w:val="24"/>
          <w:szCs w:val="24"/>
          <w:lang w:eastAsia="lv-LV"/>
        </w:rPr>
        <w:t xml:space="preserve">Profesionālās izglītības un nodarbinātības trīspusējās sadarbības </w:t>
      </w:r>
      <w:proofErr w:type="spellStart"/>
      <w:r w:rsidRPr="002C6605">
        <w:rPr>
          <w:rFonts w:ascii="Times New Roman" w:eastAsia="Times New Roman" w:hAnsi="Times New Roman" w:cs="Times New Roman"/>
          <w:sz w:val="24"/>
          <w:szCs w:val="24"/>
          <w:lang w:eastAsia="lv-LV"/>
        </w:rPr>
        <w:t>apakšpadome</w:t>
      </w:r>
      <w:proofErr w:type="spellEnd"/>
      <w:r w:rsidRPr="002C6605">
        <w:rPr>
          <w:rFonts w:ascii="Times New Roman" w:eastAsia="Times New Roman" w:hAnsi="Times New Roman" w:cs="Times New Roman"/>
          <w:sz w:val="24"/>
          <w:szCs w:val="24"/>
          <w:lang w:eastAsia="lv-LV"/>
        </w:rPr>
        <w:t xml:space="preserve"> (IZM)</w:t>
      </w:r>
    </w:p>
    <w:p w14:paraId="2CD973F5" w14:textId="77777777" w:rsidR="009B3C67" w:rsidRPr="002C6605" w:rsidRDefault="009B3C67" w:rsidP="009B3C67">
      <w:pPr>
        <w:pStyle w:val="ListParagraph"/>
        <w:numPr>
          <w:ilvl w:val="0"/>
          <w:numId w:val="1"/>
        </w:numPr>
        <w:spacing w:after="0" w:line="240" w:lineRule="auto"/>
        <w:ind w:left="426"/>
        <w:jc w:val="both"/>
        <w:rPr>
          <w:rFonts w:ascii="Times New Roman" w:eastAsia="Times New Roman" w:hAnsi="Times New Roman" w:cs="Times New Roman"/>
          <w:sz w:val="24"/>
          <w:szCs w:val="24"/>
          <w:lang w:eastAsia="lv-LV"/>
        </w:rPr>
      </w:pPr>
      <w:r w:rsidRPr="002C6605">
        <w:rPr>
          <w:rFonts w:ascii="Times New Roman" w:eastAsia="Times New Roman" w:hAnsi="Times New Roman" w:cs="Times New Roman"/>
          <w:sz w:val="24"/>
          <w:szCs w:val="24"/>
          <w:lang w:eastAsia="lv-LV"/>
        </w:rPr>
        <w:t>Pieaugušo izglītības pārvaldības padome (IZM)</w:t>
      </w:r>
    </w:p>
    <w:p w14:paraId="2D4244BD" w14:textId="0121E48D" w:rsidR="009B3C67" w:rsidRPr="00A3076D" w:rsidRDefault="009B3C67" w:rsidP="009B3C67">
      <w:pPr>
        <w:pStyle w:val="ListParagraph"/>
        <w:numPr>
          <w:ilvl w:val="0"/>
          <w:numId w:val="1"/>
        </w:numPr>
        <w:spacing w:after="0" w:line="240" w:lineRule="auto"/>
        <w:ind w:left="426"/>
        <w:jc w:val="both"/>
        <w:rPr>
          <w:rFonts w:ascii="Times New Roman" w:eastAsia="Times New Roman" w:hAnsi="Times New Roman" w:cs="Times New Roman"/>
          <w:sz w:val="24"/>
          <w:szCs w:val="24"/>
          <w:lang w:eastAsia="lv-LV"/>
        </w:rPr>
      </w:pPr>
      <w:r w:rsidRPr="00A3076D">
        <w:rPr>
          <w:rFonts w:ascii="Times New Roman" w:eastAsia="Times New Roman" w:hAnsi="Times New Roman" w:cs="Times New Roman"/>
          <w:sz w:val="24"/>
          <w:szCs w:val="24"/>
          <w:lang w:eastAsia="lv-LV"/>
        </w:rPr>
        <w:t>Nacionālā kultūras padome (KM)</w:t>
      </w:r>
    </w:p>
    <w:p w14:paraId="0C49A3E8" w14:textId="4BD3B73B" w:rsidR="00AF0A59" w:rsidRPr="00A3076D" w:rsidRDefault="00AF0A59" w:rsidP="00A3076D">
      <w:pPr>
        <w:pStyle w:val="ListParagraph"/>
        <w:numPr>
          <w:ilvl w:val="0"/>
          <w:numId w:val="1"/>
        </w:numPr>
        <w:spacing w:after="0" w:line="240" w:lineRule="auto"/>
        <w:ind w:left="426"/>
        <w:jc w:val="both"/>
        <w:rPr>
          <w:rFonts w:ascii="Times New Roman" w:eastAsia="Times New Roman" w:hAnsi="Times New Roman" w:cs="Times New Roman"/>
          <w:sz w:val="24"/>
          <w:szCs w:val="24"/>
          <w:lang w:eastAsia="lv-LV"/>
        </w:rPr>
      </w:pPr>
      <w:r w:rsidRPr="00A3076D">
        <w:rPr>
          <w:rFonts w:ascii="Times New Roman" w:eastAsia="Times New Roman" w:hAnsi="Times New Roman" w:cs="Times New Roman"/>
          <w:sz w:val="24"/>
          <w:szCs w:val="24"/>
          <w:lang w:eastAsia="lv-LV"/>
        </w:rPr>
        <w:t>Nacionālās identitātes, pilsoniskās sabiedrības un integrācijas politikas pamatnostādņu īstenošanas uzraudzības padome (KM)</w:t>
      </w:r>
    </w:p>
    <w:p w14:paraId="14291F2A" w14:textId="2B55283A" w:rsidR="00AF0A59" w:rsidRPr="00A3076D" w:rsidRDefault="00AF0A59" w:rsidP="00A3076D">
      <w:pPr>
        <w:pStyle w:val="ListParagraph"/>
        <w:numPr>
          <w:ilvl w:val="0"/>
          <w:numId w:val="1"/>
        </w:numPr>
        <w:spacing w:after="0" w:line="240" w:lineRule="auto"/>
        <w:ind w:left="426"/>
        <w:jc w:val="both"/>
        <w:rPr>
          <w:rFonts w:ascii="Times New Roman" w:eastAsia="Times New Roman" w:hAnsi="Times New Roman" w:cs="Times New Roman"/>
          <w:sz w:val="24"/>
          <w:szCs w:val="24"/>
          <w:lang w:eastAsia="lv-LV"/>
        </w:rPr>
      </w:pPr>
      <w:r w:rsidRPr="00A3076D">
        <w:rPr>
          <w:rFonts w:ascii="Times New Roman" w:eastAsia="Times New Roman" w:hAnsi="Times New Roman" w:cs="Times New Roman"/>
          <w:sz w:val="24"/>
          <w:szCs w:val="24"/>
          <w:lang w:eastAsia="lv-LV"/>
        </w:rPr>
        <w:t>Konsultatīvā padome trešo valstu pilsoņu integrācijai (KM)</w:t>
      </w:r>
    </w:p>
    <w:p w14:paraId="6253CC1E" w14:textId="77777777" w:rsidR="009B3C67" w:rsidRPr="00A3076D" w:rsidRDefault="009B3C67" w:rsidP="009B3C67">
      <w:pPr>
        <w:pStyle w:val="ListParagraph"/>
        <w:numPr>
          <w:ilvl w:val="0"/>
          <w:numId w:val="1"/>
        </w:numPr>
        <w:spacing w:after="0" w:line="240" w:lineRule="auto"/>
        <w:ind w:left="426"/>
        <w:jc w:val="both"/>
        <w:rPr>
          <w:rFonts w:ascii="Times New Roman" w:eastAsia="Times New Roman" w:hAnsi="Times New Roman" w:cs="Times New Roman"/>
          <w:sz w:val="24"/>
          <w:szCs w:val="24"/>
          <w:lang w:eastAsia="lv-LV"/>
        </w:rPr>
      </w:pPr>
      <w:r w:rsidRPr="00A3076D">
        <w:rPr>
          <w:rFonts w:ascii="Times New Roman" w:eastAsia="Times New Roman" w:hAnsi="Times New Roman" w:cs="Times New Roman"/>
          <w:sz w:val="24"/>
          <w:szCs w:val="24"/>
          <w:lang w:eastAsia="lv-LV"/>
        </w:rPr>
        <w:t>Autoceļu padome (SM)</w:t>
      </w:r>
    </w:p>
    <w:p w14:paraId="43CA8359" w14:textId="77777777" w:rsidR="009B3C67" w:rsidRPr="0085474B" w:rsidRDefault="009B3C67" w:rsidP="009B3C67">
      <w:pPr>
        <w:pStyle w:val="ListParagraph"/>
        <w:numPr>
          <w:ilvl w:val="0"/>
          <w:numId w:val="1"/>
        </w:numPr>
        <w:spacing w:after="0" w:line="240" w:lineRule="auto"/>
        <w:ind w:left="426"/>
        <w:jc w:val="both"/>
        <w:rPr>
          <w:rFonts w:ascii="Times New Roman" w:eastAsia="Times New Roman" w:hAnsi="Times New Roman" w:cs="Times New Roman"/>
          <w:sz w:val="24"/>
          <w:szCs w:val="24"/>
          <w:lang w:eastAsia="lv-LV"/>
        </w:rPr>
      </w:pPr>
      <w:r w:rsidRPr="002C6605">
        <w:rPr>
          <w:rFonts w:ascii="Times New Roman" w:eastAsia="Times New Roman" w:hAnsi="Times New Roman" w:cs="Times New Roman"/>
          <w:sz w:val="24"/>
          <w:szCs w:val="24"/>
          <w:lang w:eastAsia="lv-LV"/>
        </w:rPr>
        <w:t>Ceļu satiksmes drošības padome (SM)</w:t>
      </w:r>
    </w:p>
    <w:p w14:paraId="4B1DCF1D" w14:textId="77777777" w:rsidR="009B3C67" w:rsidRPr="002C6605" w:rsidRDefault="009B3C67" w:rsidP="009B3C67">
      <w:pPr>
        <w:pStyle w:val="ListParagraph"/>
        <w:numPr>
          <w:ilvl w:val="0"/>
          <w:numId w:val="1"/>
        </w:numPr>
        <w:spacing w:after="0" w:line="240" w:lineRule="auto"/>
        <w:ind w:left="426"/>
        <w:jc w:val="both"/>
        <w:rPr>
          <w:rFonts w:ascii="Times New Roman" w:eastAsia="Times New Roman" w:hAnsi="Times New Roman" w:cs="Times New Roman"/>
          <w:sz w:val="24"/>
          <w:szCs w:val="24"/>
          <w:lang w:eastAsia="lv-LV"/>
        </w:rPr>
      </w:pPr>
      <w:r w:rsidRPr="002C6605">
        <w:rPr>
          <w:rFonts w:ascii="Times New Roman" w:eastAsia="Times New Roman" w:hAnsi="Times New Roman" w:cs="Times New Roman"/>
          <w:sz w:val="24"/>
          <w:szCs w:val="24"/>
          <w:lang w:eastAsia="lv-LV"/>
        </w:rPr>
        <w:t>Konsultatīvas padomes (TM)</w:t>
      </w:r>
    </w:p>
    <w:p w14:paraId="519F66F2" w14:textId="77777777" w:rsidR="009B3C67" w:rsidRPr="002C6605" w:rsidRDefault="009B3C67" w:rsidP="009B3C67">
      <w:pPr>
        <w:pStyle w:val="ListParagraph"/>
        <w:numPr>
          <w:ilvl w:val="0"/>
          <w:numId w:val="1"/>
        </w:numPr>
        <w:spacing w:after="0" w:line="240" w:lineRule="auto"/>
        <w:ind w:left="426"/>
        <w:jc w:val="both"/>
        <w:rPr>
          <w:rFonts w:ascii="Times New Roman" w:eastAsia="Times New Roman" w:hAnsi="Times New Roman" w:cs="Times New Roman"/>
          <w:sz w:val="24"/>
          <w:szCs w:val="24"/>
          <w:lang w:eastAsia="lv-LV"/>
        </w:rPr>
      </w:pPr>
      <w:r w:rsidRPr="002C6605">
        <w:rPr>
          <w:rFonts w:ascii="Times New Roman" w:eastAsia="Times New Roman" w:hAnsi="Times New Roman" w:cs="Times New Roman"/>
          <w:sz w:val="24"/>
          <w:szCs w:val="24"/>
          <w:lang w:eastAsia="lv-LV"/>
        </w:rPr>
        <w:t>Vides konsultatīvā padome (VARAM)</w:t>
      </w:r>
    </w:p>
    <w:p w14:paraId="6B3D42D4" w14:textId="77777777" w:rsidR="009B3C67" w:rsidRDefault="009B3C67" w:rsidP="009B3C67">
      <w:pPr>
        <w:pStyle w:val="ListParagraph"/>
        <w:numPr>
          <w:ilvl w:val="0"/>
          <w:numId w:val="1"/>
        </w:numPr>
        <w:spacing w:after="0" w:line="240" w:lineRule="auto"/>
        <w:ind w:left="426"/>
        <w:jc w:val="both"/>
        <w:rPr>
          <w:rFonts w:ascii="Times New Roman" w:eastAsia="Times New Roman" w:hAnsi="Times New Roman" w:cs="Times New Roman"/>
          <w:sz w:val="24"/>
          <w:szCs w:val="24"/>
          <w:lang w:eastAsia="lv-LV"/>
        </w:rPr>
      </w:pPr>
      <w:r w:rsidRPr="002C6605">
        <w:rPr>
          <w:rFonts w:ascii="Times New Roman" w:eastAsia="Times New Roman" w:hAnsi="Times New Roman" w:cs="Times New Roman"/>
          <w:sz w:val="24"/>
          <w:szCs w:val="24"/>
          <w:lang w:eastAsia="lv-LV"/>
        </w:rPr>
        <w:t>Latvijas vides aizsardzības fonda konsultatīvā padome (VARAM)</w:t>
      </w:r>
    </w:p>
    <w:p w14:paraId="2839B4F4" w14:textId="77777777" w:rsidR="00C35C19" w:rsidRDefault="006E6ED4" w:rsidP="009B3C67">
      <w:pPr>
        <w:pStyle w:val="ListParagraph"/>
        <w:numPr>
          <w:ilvl w:val="0"/>
          <w:numId w:val="1"/>
        </w:numPr>
        <w:spacing w:after="0" w:line="240" w:lineRule="auto"/>
        <w:ind w:left="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Diasporas konsultatīvā</w:t>
      </w:r>
      <w:r w:rsidR="00C35C19" w:rsidRPr="00C35C19">
        <w:rPr>
          <w:rFonts w:ascii="Times New Roman" w:eastAsia="Times New Roman" w:hAnsi="Times New Roman" w:cs="Times New Roman"/>
          <w:sz w:val="24"/>
          <w:szCs w:val="24"/>
          <w:lang w:eastAsia="lv-LV"/>
        </w:rPr>
        <w:t xml:space="preserve"> padome (ĀM)</w:t>
      </w:r>
    </w:p>
    <w:p w14:paraId="48DFCAE2" w14:textId="77777777" w:rsidR="00AB5806" w:rsidRDefault="00AB5806" w:rsidP="009B3C67">
      <w:pPr>
        <w:pStyle w:val="ListParagraph"/>
        <w:numPr>
          <w:ilvl w:val="0"/>
          <w:numId w:val="1"/>
        </w:numPr>
        <w:spacing w:after="0" w:line="240" w:lineRule="auto"/>
        <w:ind w:left="426"/>
        <w:jc w:val="both"/>
        <w:rPr>
          <w:rFonts w:ascii="Times New Roman" w:eastAsia="Times New Roman" w:hAnsi="Times New Roman" w:cs="Times New Roman"/>
          <w:sz w:val="24"/>
          <w:szCs w:val="24"/>
          <w:lang w:eastAsia="lv-LV"/>
        </w:rPr>
      </w:pPr>
      <w:r w:rsidRPr="00AB5806">
        <w:rPr>
          <w:rFonts w:ascii="Times New Roman" w:eastAsia="Times New Roman" w:hAnsi="Times New Roman" w:cs="Times New Roman"/>
          <w:sz w:val="24"/>
          <w:szCs w:val="24"/>
          <w:lang w:eastAsia="lv-LV"/>
        </w:rPr>
        <w:t>Attīstības sadarbības politikas konsultatīvā padome (ĀM)</w:t>
      </w:r>
    </w:p>
    <w:p w14:paraId="4C771C90" w14:textId="77777777" w:rsidR="002A10D1" w:rsidRDefault="002A10D1" w:rsidP="009B3C67">
      <w:pPr>
        <w:pStyle w:val="ListParagraph"/>
        <w:numPr>
          <w:ilvl w:val="0"/>
          <w:numId w:val="1"/>
        </w:numPr>
        <w:spacing w:after="0" w:line="240" w:lineRule="auto"/>
        <w:ind w:left="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Sociālās iekļaušanas politikas koordinācijas komiteja (LM)</w:t>
      </w:r>
    </w:p>
    <w:p w14:paraId="108F9FB3" w14:textId="77777777" w:rsidR="002A10D1" w:rsidRDefault="002A10D1" w:rsidP="009B3C67">
      <w:pPr>
        <w:pStyle w:val="ListParagraph"/>
        <w:numPr>
          <w:ilvl w:val="0"/>
          <w:numId w:val="1"/>
        </w:numPr>
        <w:spacing w:after="0" w:line="240" w:lineRule="auto"/>
        <w:ind w:left="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Dzimumu līdztiesības komiteja (LM)</w:t>
      </w:r>
    </w:p>
    <w:p w14:paraId="70EE5244" w14:textId="77777777" w:rsidR="002A10D1" w:rsidRDefault="002A10D1" w:rsidP="009B3C67">
      <w:pPr>
        <w:pStyle w:val="ListParagraph"/>
        <w:numPr>
          <w:ilvl w:val="0"/>
          <w:numId w:val="1"/>
        </w:numPr>
        <w:spacing w:after="0" w:line="240" w:lineRule="auto"/>
        <w:ind w:left="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Senioru lietu padome (LM)</w:t>
      </w:r>
    </w:p>
    <w:p w14:paraId="01D6FC68" w14:textId="77777777" w:rsidR="002A10D1" w:rsidRDefault="002A10D1" w:rsidP="009B3C67">
      <w:pPr>
        <w:pStyle w:val="ListParagraph"/>
        <w:numPr>
          <w:ilvl w:val="0"/>
          <w:numId w:val="1"/>
        </w:numPr>
        <w:spacing w:after="0" w:line="240" w:lineRule="auto"/>
        <w:ind w:left="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Sociālo pakalpojumu attīstības padome (LM)</w:t>
      </w:r>
    </w:p>
    <w:p w14:paraId="2F9DE571" w14:textId="77777777" w:rsidR="00C852E6" w:rsidRDefault="00C852E6" w:rsidP="009B3C67">
      <w:pPr>
        <w:pStyle w:val="ListParagraph"/>
        <w:numPr>
          <w:ilvl w:val="0"/>
          <w:numId w:val="1"/>
        </w:numPr>
        <w:spacing w:after="0" w:line="240" w:lineRule="auto"/>
        <w:ind w:left="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Demogrāfisko lietu padome (LM)</w:t>
      </w:r>
    </w:p>
    <w:p w14:paraId="5777FAB7" w14:textId="77777777" w:rsidR="00C852E6" w:rsidRDefault="00C852E6" w:rsidP="009B3C67">
      <w:pPr>
        <w:pStyle w:val="ListParagraph"/>
        <w:numPr>
          <w:ilvl w:val="0"/>
          <w:numId w:val="1"/>
        </w:numPr>
        <w:spacing w:after="0" w:line="240" w:lineRule="auto"/>
        <w:ind w:left="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Bērnu lietu sadarbības padome (LM)</w:t>
      </w:r>
    </w:p>
    <w:p w14:paraId="30DA2715" w14:textId="77777777" w:rsidR="00C852E6" w:rsidRDefault="00C852E6" w:rsidP="009B3C67">
      <w:pPr>
        <w:pStyle w:val="ListParagraph"/>
        <w:numPr>
          <w:ilvl w:val="0"/>
          <w:numId w:val="1"/>
        </w:numPr>
        <w:spacing w:after="0" w:line="240" w:lineRule="auto"/>
        <w:ind w:left="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Invaliditātes lietu nacionālā padome (LM)</w:t>
      </w:r>
    </w:p>
    <w:p w14:paraId="3C1A19FC" w14:textId="77777777" w:rsidR="00C852E6" w:rsidRDefault="00C852E6" w:rsidP="009B3C67">
      <w:pPr>
        <w:pStyle w:val="ListParagraph"/>
        <w:numPr>
          <w:ilvl w:val="0"/>
          <w:numId w:val="1"/>
        </w:numPr>
        <w:spacing w:after="0" w:line="240" w:lineRule="auto"/>
        <w:ind w:left="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Sociālā darba speciālistu sadarbības padome (LM)</w:t>
      </w:r>
    </w:p>
    <w:p w14:paraId="5063ABB7" w14:textId="77777777" w:rsidR="00C852E6" w:rsidRDefault="00C852E6" w:rsidP="009B3C67">
      <w:pPr>
        <w:pStyle w:val="ListParagraph"/>
        <w:numPr>
          <w:ilvl w:val="0"/>
          <w:numId w:val="1"/>
        </w:numPr>
        <w:spacing w:after="0" w:line="240" w:lineRule="auto"/>
        <w:ind w:left="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Nacionālās trīspusējās sadarbības padomes Sociālās drošības </w:t>
      </w:r>
      <w:proofErr w:type="spellStart"/>
      <w:r>
        <w:rPr>
          <w:rFonts w:ascii="Times New Roman" w:eastAsia="Times New Roman" w:hAnsi="Times New Roman" w:cs="Times New Roman"/>
          <w:sz w:val="24"/>
          <w:szCs w:val="24"/>
          <w:lang w:eastAsia="lv-LV"/>
        </w:rPr>
        <w:t>apakšpadome</w:t>
      </w:r>
      <w:proofErr w:type="spellEnd"/>
      <w:r>
        <w:rPr>
          <w:rFonts w:ascii="Times New Roman" w:eastAsia="Times New Roman" w:hAnsi="Times New Roman" w:cs="Times New Roman"/>
          <w:sz w:val="24"/>
          <w:szCs w:val="24"/>
          <w:lang w:eastAsia="lv-LV"/>
        </w:rPr>
        <w:t xml:space="preserve"> (LM)</w:t>
      </w:r>
    </w:p>
    <w:p w14:paraId="1ABF7D26" w14:textId="77777777" w:rsidR="00C852E6" w:rsidRDefault="00C852E6" w:rsidP="009B3C67">
      <w:pPr>
        <w:pStyle w:val="ListParagraph"/>
        <w:numPr>
          <w:ilvl w:val="0"/>
          <w:numId w:val="1"/>
        </w:numPr>
        <w:spacing w:after="0" w:line="240" w:lineRule="auto"/>
        <w:ind w:left="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Darba lietu trīspusējās sadarbības </w:t>
      </w:r>
      <w:proofErr w:type="spellStart"/>
      <w:r>
        <w:rPr>
          <w:rFonts w:ascii="Times New Roman" w:eastAsia="Times New Roman" w:hAnsi="Times New Roman" w:cs="Times New Roman"/>
          <w:sz w:val="24"/>
          <w:szCs w:val="24"/>
          <w:lang w:eastAsia="lv-LV"/>
        </w:rPr>
        <w:t>apakšpadome</w:t>
      </w:r>
      <w:proofErr w:type="spellEnd"/>
      <w:r>
        <w:rPr>
          <w:rFonts w:ascii="Times New Roman" w:eastAsia="Times New Roman" w:hAnsi="Times New Roman" w:cs="Times New Roman"/>
          <w:sz w:val="24"/>
          <w:szCs w:val="24"/>
          <w:lang w:eastAsia="lv-LV"/>
        </w:rPr>
        <w:t xml:space="preserve"> (LM)</w:t>
      </w:r>
    </w:p>
    <w:p w14:paraId="3F30E356" w14:textId="77777777" w:rsidR="00C852E6" w:rsidRDefault="00C852E6" w:rsidP="009B3C67">
      <w:pPr>
        <w:pStyle w:val="ListParagraph"/>
        <w:numPr>
          <w:ilvl w:val="0"/>
          <w:numId w:val="1"/>
        </w:numPr>
        <w:spacing w:after="0" w:line="240" w:lineRule="auto"/>
        <w:ind w:left="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Profesionālās izglītības un nodarbinātības trīspusējās sadarbības </w:t>
      </w:r>
      <w:proofErr w:type="spellStart"/>
      <w:r>
        <w:rPr>
          <w:rFonts w:ascii="Times New Roman" w:eastAsia="Times New Roman" w:hAnsi="Times New Roman" w:cs="Times New Roman"/>
          <w:sz w:val="24"/>
          <w:szCs w:val="24"/>
          <w:lang w:eastAsia="lv-LV"/>
        </w:rPr>
        <w:t>apakšpadome</w:t>
      </w:r>
      <w:proofErr w:type="spellEnd"/>
      <w:r>
        <w:rPr>
          <w:rFonts w:ascii="Times New Roman" w:eastAsia="Times New Roman" w:hAnsi="Times New Roman" w:cs="Times New Roman"/>
          <w:sz w:val="24"/>
          <w:szCs w:val="24"/>
          <w:lang w:eastAsia="lv-LV"/>
        </w:rPr>
        <w:t xml:space="preserve"> (LM)</w:t>
      </w:r>
    </w:p>
    <w:p w14:paraId="518E2D7D" w14:textId="77777777" w:rsidR="002A10D1" w:rsidRDefault="002A10D1" w:rsidP="002A10D1">
      <w:pPr>
        <w:spacing w:after="0" w:line="240" w:lineRule="auto"/>
        <w:jc w:val="both"/>
        <w:rPr>
          <w:rFonts w:ascii="Times New Roman" w:eastAsia="Times New Roman" w:hAnsi="Times New Roman" w:cs="Times New Roman"/>
          <w:sz w:val="24"/>
          <w:szCs w:val="24"/>
          <w:lang w:eastAsia="lv-LV"/>
        </w:rPr>
      </w:pPr>
    </w:p>
    <w:p w14:paraId="5673E6AE" w14:textId="77777777" w:rsidR="002A10D1" w:rsidRPr="002A10D1" w:rsidRDefault="002A10D1" w:rsidP="002A10D1">
      <w:pPr>
        <w:spacing w:after="0" w:line="240" w:lineRule="auto"/>
        <w:jc w:val="both"/>
        <w:rPr>
          <w:rFonts w:ascii="Times New Roman" w:eastAsia="Times New Roman" w:hAnsi="Times New Roman" w:cs="Times New Roman"/>
          <w:sz w:val="24"/>
          <w:szCs w:val="24"/>
          <w:lang w:eastAsia="lv-LV"/>
        </w:rPr>
      </w:pPr>
    </w:p>
    <w:p w14:paraId="37658BFC" w14:textId="48F75C94" w:rsidR="009B3C67" w:rsidRDefault="009B3C67" w:rsidP="00A3076D">
      <w:pPr>
        <w:pStyle w:val="Heading3"/>
      </w:pPr>
      <w:r>
        <w:t>Citi komunikācijas veidi:</w:t>
      </w:r>
    </w:p>
    <w:p w14:paraId="54A78690" w14:textId="77777777" w:rsidR="00A3076D" w:rsidRPr="00A3076D" w:rsidRDefault="00A3076D" w:rsidP="00A3076D"/>
    <w:p w14:paraId="4DB8162B" w14:textId="77777777" w:rsidR="00530C44" w:rsidRPr="002C6605" w:rsidRDefault="00530C44" w:rsidP="00E224BC">
      <w:pPr>
        <w:pStyle w:val="ListParagraph"/>
        <w:numPr>
          <w:ilvl w:val="0"/>
          <w:numId w:val="1"/>
        </w:numPr>
        <w:spacing w:after="0" w:line="240" w:lineRule="auto"/>
        <w:ind w:left="426"/>
        <w:jc w:val="both"/>
        <w:rPr>
          <w:rFonts w:ascii="Times New Roman" w:eastAsia="Times New Roman" w:hAnsi="Times New Roman" w:cs="Times New Roman"/>
          <w:sz w:val="24"/>
          <w:szCs w:val="24"/>
          <w:lang w:eastAsia="lv-LV"/>
        </w:rPr>
      </w:pPr>
      <w:r w:rsidRPr="00E97B3B">
        <w:rPr>
          <w:rFonts w:ascii="Times New Roman" w:eastAsia="Times New Roman" w:hAnsi="Times New Roman" w:cs="Times New Roman"/>
          <w:sz w:val="24"/>
          <w:szCs w:val="24"/>
          <w:lang w:eastAsia="lv-LV"/>
        </w:rPr>
        <w:t xml:space="preserve">NVO iesaiste notiek </w:t>
      </w:r>
      <w:proofErr w:type="spellStart"/>
      <w:r w:rsidRPr="002C6605">
        <w:rPr>
          <w:rFonts w:ascii="Times New Roman" w:eastAsia="Times New Roman" w:hAnsi="Times New Roman" w:cs="Times New Roman"/>
          <w:sz w:val="24"/>
          <w:szCs w:val="24"/>
          <w:lang w:eastAsia="lv-LV"/>
        </w:rPr>
        <w:t>ad</w:t>
      </w:r>
      <w:proofErr w:type="spellEnd"/>
      <w:r w:rsidRPr="002C6605">
        <w:rPr>
          <w:rFonts w:ascii="Times New Roman" w:eastAsia="Times New Roman" w:hAnsi="Times New Roman" w:cs="Times New Roman"/>
          <w:sz w:val="24"/>
          <w:szCs w:val="24"/>
          <w:lang w:eastAsia="lv-LV"/>
        </w:rPr>
        <w:t xml:space="preserve"> </w:t>
      </w:r>
      <w:proofErr w:type="spellStart"/>
      <w:r w:rsidRPr="002C6605">
        <w:rPr>
          <w:rFonts w:ascii="Times New Roman" w:eastAsia="Times New Roman" w:hAnsi="Times New Roman" w:cs="Times New Roman"/>
          <w:sz w:val="24"/>
          <w:szCs w:val="24"/>
          <w:lang w:eastAsia="lv-LV"/>
        </w:rPr>
        <w:t>hoc</w:t>
      </w:r>
      <w:proofErr w:type="spellEnd"/>
      <w:r w:rsidR="000840C1">
        <w:rPr>
          <w:rFonts w:ascii="Times New Roman" w:eastAsia="Times New Roman" w:hAnsi="Times New Roman" w:cs="Times New Roman"/>
          <w:sz w:val="24"/>
          <w:szCs w:val="24"/>
          <w:lang w:eastAsia="lv-LV"/>
        </w:rPr>
        <w:t xml:space="preserve"> sanāksmju un diskusiju veidā</w:t>
      </w:r>
    </w:p>
    <w:p w14:paraId="2A373E5F" w14:textId="77777777" w:rsidR="00B77191" w:rsidRPr="002C6605" w:rsidRDefault="00B77191" w:rsidP="00E224BC">
      <w:pPr>
        <w:pStyle w:val="ListParagraph"/>
        <w:numPr>
          <w:ilvl w:val="0"/>
          <w:numId w:val="1"/>
        </w:numPr>
        <w:spacing w:after="0" w:line="240" w:lineRule="auto"/>
        <w:ind w:left="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Konsultācijas</w:t>
      </w:r>
    </w:p>
    <w:p w14:paraId="246098AE" w14:textId="77777777" w:rsidR="00B77191" w:rsidRPr="00B77191" w:rsidRDefault="00B77191" w:rsidP="00E224BC">
      <w:pPr>
        <w:pStyle w:val="ListParagraph"/>
        <w:numPr>
          <w:ilvl w:val="0"/>
          <w:numId w:val="1"/>
        </w:numPr>
        <w:spacing w:after="0" w:line="240" w:lineRule="auto"/>
        <w:ind w:left="426"/>
        <w:jc w:val="both"/>
        <w:rPr>
          <w:rFonts w:ascii="Times New Roman" w:hAnsi="Times New Roman" w:cs="Times New Roman"/>
          <w:sz w:val="24"/>
          <w:szCs w:val="24"/>
        </w:rPr>
      </w:pPr>
      <w:r>
        <w:rPr>
          <w:rFonts w:ascii="Times New Roman" w:eastAsia="Times New Roman" w:hAnsi="Times New Roman" w:cs="Times New Roman"/>
          <w:sz w:val="24"/>
          <w:szCs w:val="24"/>
          <w:lang w:eastAsia="lv-LV"/>
        </w:rPr>
        <w:t>Dalība starptautiskos forumos</w:t>
      </w:r>
    </w:p>
    <w:p w14:paraId="28CE20B5" w14:textId="77777777" w:rsidR="00B77191" w:rsidRPr="00B77191" w:rsidRDefault="00B77191" w:rsidP="00E224BC">
      <w:pPr>
        <w:pStyle w:val="ListParagraph"/>
        <w:numPr>
          <w:ilvl w:val="0"/>
          <w:numId w:val="1"/>
        </w:numPr>
        <w:spacing w:after="0" w:line="240" w:lineRule="auto"/>
        <w:ind w:left="426"/>
        <w:jc w:val="both"/>
        <w:rPr>
          <w:rFonts w:ascii="Times New Roman" w:hAnsi="Times New Roman" w:cs="Times New Roman"/>
          <w:sz w:val="24"/>
          <w:szCs w:val="24"/>
        </w:rPr>
      </w:pPr>
      <w:r>
        <w:rPr>
          <w:rFonts w:ascii="Times New Roman" w:eastAsia="Times New Roman" w:hAnsi="Times New Roman" w:cs="Times New Roman"/>
          <w:sz w:val="24"/>
          <w:szCs w:val="24"/>
          <w:lang w:eastAsia="lv-LV"/>
        </w:rPr>
        <w:t>Individuālas tikšanās</w:t>
      </w:r>
    </w:p>
    <w:p w14:paraId="06C97CE6" w14:textId="77777777" w:rsidR="00B77191" w:rsidRPr="009B3C67" w:rsidRDefault="00B77191" w:rsidP="009B3C67">
      <w:pPr>
        <w:pStyle w:val="ListParagraph"/>
        <w:numPr>
          <w:ilvl w:val="0"/>
          <w:numId w:val="1"/>
        </w:numPr>
        <w:spacing w:after="0" w:line="240" w:lineRule="auto"/>
        <w:ind w:left="426"/>
        <w:jc w:val="both"/>
        <w:rPr>
          <w:rFonts w:ascii="Times New Roman" w:hAnsi="Times New Roman" w:cs="Times New Roman"/>
          <w:sz w:val="24"/>
          <w:szCs w:val="24"/>
        </w:rPr>
      </w:pPr>
      <w:r>
        <w:rPr>
          <w:rFonts w:ascii="Times New Roman" w:eastAsia="Times New Roman" w:hAnsi="Times New Roman" w:cs="Times New Roman"/>
          <w:sz w:val="24"/>
          <w:szCs w:val="24"/>
          <w:lang w:eastAsia="lv-LV"/>
        </w:rPr>
        <w:t>Darba grupas</w:t>
      </w:r>
    </w:p>
    <w:p w14:paraId="7AC93F6B" w14:textId="77777777" w:rsidR="00B77191" w:rsidRPr="00E742E5" w:rsidRDefault="00E742E5" w:rsidP="00E224BC">
      <w:pPr>
        <w:pStyle w:val="ListParagraph"/>
        <w:numPr>
          <w:ilvl w:val="0"/>
          <w:numId w:val="1"/>
        </w:numPr>
        <w:spacing w:after="0" w:line="240" w:lineRule="auto"/>
        <w:ind w:left="426"/>
        <w:jc w:val="both"/>
        <w:rPr>
          <w:rFonts w:ascii="Times New Roman" w:hAnsi="Times New Roman" w:cs="Times New Roman"/>
          <w:sz w:val="24"/>
          <w:szCs w:val="24"/>
        </w:rPr>
      </w:pPr>
      <w:r>
        <w:rPr>
          <w:rFonts w:ascii="Times New Roman" w:eastAsia="Times New Roman" w:hAnsi="Times New Roman" w:cs="Times New Roman"/>
          <w:sz w:val="24"/>
          <w:szCs w:val="24"/>
          <w:lang w:eastAsia="lv-LV"/>
        </w:rPr>
        <w:t>K</w:t>
      </w:r>
      <w:r w:rsidR="00B77191">
        <w:rPr>
          <w:rFonts w:ascii="Times New Roman" w:eastAsia="Times New Roman" w:hAnsi="Times New Roman" w:cs="Times New Roman"/>
          <w:sz w:val="24"/>
          <w:szCs w:val="24"/>
          <w:lang w:eastAsia="lv-LV"/>
        </w:rPr>
        <w:t>onferences</w:t>
      </w:r>
    </w:p>
    <w:p w14:paraId="1592F119" w14:textId="77777777" w:rsidR="00E742E5" w:rsidRPr="002C6605" w:rsidRDefault="000840C1" w:rsidP="00E224BC">
      <w:pPr>
        <w:pStyle w:val="ListParagraph"/>
        <w:numPr>
          <w:ilvl w:val="0"/>
          <w:numId w:val="1"/>
        </w:numPr>
        <w:spacing w:after="0" w:line="240" w:lineRule="auto"/>
        <w:ind w:left="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Uzsaukumi</w:t>
      </w:r>
      <w:r w:rsidR="00BC46B6">
        <w:rPr>
          <w:rFonts w:ascii="Times New Roman" w:eastAsia="Times New Roman" w:hAnsi="Times New Roman" w:cs="Times New Roman"/>
          <w:sz w:val="24"/>
          <w:szCs w:val="24"/>
          <w:lang w:eastAsia="lv-LV"/>
        </w:rPr>
        <w:t>, aicinot b</w:t>
      </w:r>
      <w:r w:rsidR="00E742E5" w:rsidRPr="002C6605">
        <w:rPr>
          <w:rFonts w:ascii="Times New Roman" w:eastAsia="Times New Roman" w:hAnsi="Times New Roman" w:cs="Times New Roman"/>
          <w:sz w:val="24"/>
          <w:szCs w:val="24"/>
          <w:lang w:eastAsia="lv-LV"/>
        </w:rPr>
        <w:t>iedrības un nodibinājumus, kuru statūtos noteiktais darbības mērķis atbilst padomes saturam un būtībai, kuru interesēs ir veicināt publiskās pārvaldības attīstību, deleģēt pārstāvjus darbam padomēs.</w:t>
      </w:r>
    </w:p>
    <w:p w14:paraId="4137FE0F" w14:textId="77777777" w:rsidR="007549B7" w:rsidRPr="002C6605" w:rsidRDefault="007549B7" w:rsidP="00E224BC">
      <w:pPr>
        <w:pStyle w:val="ListParagraph"/>
        <w:numPr>
          <w:ilvl w:val="0"/>
          <w:numId w:val="1"/>
        </w:numPr>
        <w:spacing w:after="0" w:line="240" w:lineRule="auto"/>
        <w:ind w:left="426"/>
        <w:jc w:val="both"/>
        <w:rPr>
          <w:rFonts w:ascii="Times New Roman" w:eastAsia="Times New Roman" w:hAnsi="Times New Roman" w:cs="Times New Roman"/>
          <w:sz w:val="24"/>
          <w:szCs w:val="24"/>
          <w:lang w:eastAsia="lv-LV"/>
        </w:rPr>
      </w:pPr>
      <w:r w:rsidRPr="002C6605">
        <w:rPr>
          <w:rFonts w:ascii="Times New Roman" w:eastAsia="Times New Roman" w:hAnsi="Times New Roman" w:cs="Times New Roman"/>
          <w:sz w:val="24"/>
          <w:szCs w:val="24"/>
          <w:lang w:eastAsia="lv-LV"/>
        </w:rPr>
        <w:t>Sabiedrības līdzdalība, t.sk. NVO iesaiste ir iespējama finanšu nozares normatīvā regulējuma izstrādes brīdī atbilstoši Valsts pārvaldes iekārtas likumā un Ministru kabineta noteikumos par sabiedrības līdzdalības kārtību attīstības plānošanas procesā noteiktajam.</w:t>
      </w:r>
    </w:p>
    <w:p w14:paraId="1C1A6536" w14:textId="77777777" w:rsidR="00555843" w:rsidRPr="002C6605" w:rsidRDefault="009B3C67" w:rsidP="00E224BC">
      <w:pPr>
        <w:pStyle w:val="ListParagraph"/>
        <w:numPr>
          <w:ilvl w:val="0"/>
          <w:numId w:val="1"/>
        </w:numPr>
        <w:spacing w:after="0" w:line="240" w:lineRule="auto"/>
        <w:ind w:left="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555843" w:rsidRPr="002C6605">
        <w:rPr>
          <w:rFonts w:ascii="Times New Roman" w:eastAsia="Times New Roman" w:hAnsi="Times New Roman" w:cs="Times New Roman"/>
          <w:sz w:val="24"/>
          <w:szCs w:val="24"/>
          <w:lang w:eastAsia="lv-LV"/>
        </w:rPr>
        <w:t>tarpinstitūciju sanāksmes</w:t>
      </w:r>
    </w:p>
    <w:p w14:paraId="3BA98157" w14:textId="77777777" w:rsidR="00555843" w:rsidRPr="002C6605" w:rsidRDefault="00555843" w:rsidP="00E224BC">
      <w:pPr>
        <w:pStyle w:val="ListParagraph"/>
        <w:numPr>
          <w:ilvl w:val="0"/>
          <w:numId w:val="1"/>
        </w:numPr>
        <w:spacing w:after="0" w:line="240" w:lineRule="auto"/>
        <w:ind w:left="426"/>
        <w:jc w:val="both"/>
        <w:rPr>
          <w:rFonts w:ascii="Times New Roman" w:eastAsia="Times New Roman" w:hAnsi="Times New Roman" w:cs="Times New Roman"/>
          <w:sz w:val="24"/>
          <w:szCs w:val="24"/>
          <w:lang w:eastAsia="lv-LV"/>
        </w:rPr>
      </w:pPr>
      <w:r w:rsidRPr="002C6605">
        <w:rPr>
          <w:rFonts w:ascii="Times New Roman" w:eastAsia="Times New Roman" w:hAnsi="Times New Roman" w:cs="Times New Roman"/>
          <w:sz w:val="24"/>
          <w:szCs w:val="24"/>
          <w:lang w:eastAsia="lv-LV"/>
        </w:rPr>
        <w:t>Autosatiksmes jomā NVO nozares budžeta veidošanā un līdzekļu izlietojuma prioritāšu noteikšanā iesaistās izmantojot balss tiesības projektu finansējuma piešķiršanai Ceļu satiksmes drošības padomē; sniedzot viedokli un priekšlikumus nozares bāzes finansējuma palielināšanai Satiksmes ministrijas un Latvijas Pašvaldību savienības sarunās; sniedzot priekšlikumus valsts budžeta programmu finansējuma bāzes palielināšanai elektroniskajā saziņā</w:t>
      </w:r>
    </w:p>
    <w:p w14:paraId="70D3AD56" w14:textId="77777777" w:rsidR="00555843" w:rsidRPr="002C6605" w:rsidRDefault="00205338" w:rsidP="00E224BC">
      <w:pPr>
        <w:pStyle w:val="ListParagraph"/>
        <w:numPr>
          <w:ilvl w:val="0"/>
          <w:numId w:val="1"/>
        </w:numPr>
        <w:spacing w:after="0" w:line="240" w:lineRule="auto"/>
        <w:ind w:left="426"/>
        <w:jc w:val="both"/>
        <w:rPr>
          <w:rFonts w:ascii="Times New Roman" w:eastAsia="Times New Roman" w:hAnsi="Times New Roman" w:cs="Times New Roman"/>
          <w:sz w:val="24"/>
          <w:szCs w:val="24"/>
          <w:lang w:eastAsia="lv-LV"/>
        </w:rPr>
      </w:pPr>
      <w:r w:rsidRPr="002C6605">
        <w:rPr>
          <w:rFonts w:ascii="Times New Roman" w:eastAsia="Times New Roman" w:hAnsi="Times New Roman" w:cs="Times New Roman"/>
          <w:sz w:val="24"/>
          <w:szCs w:val="24"/>
          <w:lang w:eastAsia="lv-LV"/>
        </w:rPr>
        <w:t>ES fondu uzraudzības komiteja</w:t>
      </w:r>
    </w:p>
    <w:p w14:paraId="03ADA811" w14:textId="2B31794A" w:rsidR="00205338" w:rsidRPr="002C6605" w:rsidRDefault="009B3C67" w:rsidP="00E224BC">
      <w:pPr>
        <w:pStyle w:val="ListParagraph"/>
        <w:numPr>
          <w:ilvl w:val="0"/>
          <w:numId w:val="1"/>
        </w:numPr>
        <w:spacing w:after="0" w:line="240" w:lineRule="auto"/>
        <w:ind w:left="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w:t>
      </w:r>
      <w:r w:rsidR="00205338" w:rsidRPr="002C6605">
        <w:rPr>
          <w:rFonts w:ascii="Times New Roman" w:eastAsia="Times New Roman" w:hAnsi="Times New Roman" w:cs="Times New Roman"/>
          <w:sz w:val="24"/>
          <w:szCs w:val="24"/>
          <w:lang w:eastAsia="lv-LV"/>
        </w:rPr>
        <w:t xml:space="preserve">rezentācijas </w:t>
      </w:r>
    </w:p>
    <w:p w14:paraId="38155657" w14:textId="77777777" w:rsidR="00205338" w:rsidRPr="002C6605" w:rsidRDefault="002D3293" w:rsidP="00E224BC">
      <w:pPr>
        <w:pStyle w:val="ListParagraph"/>
        <w:numPr>
          <w:ilvl w:val="0"/>
          <w:numId w:val="1"/>
        </w:numPr>
        <w:spacing w:after="0" w:line="240" w:lineRule="auto"/>
        <w:ind w:left="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Kopējās lauksaimniecības politikas (</w:t>
      </w:r>
      <w:r w:rsidR="00205338" w:rsidRPr="002C6605">
        <w:rPr>
          <w:rFonts w:ascii="Times New Roman" w:eastAsia="Times New Roman" w:hAnsi="Times New Roman" w:cs="Times New Roman"/>
          <w:sz w:val="24"/>
          <w:szCs w:val="24"/>
          <w:lang w:eastAsia="lv-LV"/>
        </w:rPr>
        <w:t>KLP</w:t>
      </w:r>
      <w:r>
        <w:rPr>
          <w:rFonts w:ascii="Times New Roman" w:eastAsia="Times New Roman" w:hAnsi="Times New Roman" w:cs="Times New Roman"/>
          <w:sz w:val="24"/>
          <w:szCs w:val="24"/>
          <w:lang w:eastAsia="lv-LV"/>
        </w:rPr>
        <w:t>)</w:t>
      </w:r>
      <w:r w:rsidR="00205338" w:rsidRPr="002C6605">
        <w:rPr>
          <w:rFonts w:ascii="Times New Roman" w:eastAsia="Times New Roman" w:hAnsi="Times New Roman" w:cs="Times New Roman"/>
          <w:sz w:val="24"/>
          <w:szCs w:val="24"/>
          <w:lang w:eastAsia="lv-LV"/>
        </w:rPr>
        <w:t xml:space="preserve"> tematiskās darba grupas</w:t>
      </w:r>
      <w:r w:rsidR="00A212F0">
        <w:rPr>
          <w:rFonts w:ascii="Times New Roman" w:eastAsia="Times New Roman" w:hAnsi="Times New Roman" w:cs="Times New Roman"/>
          <w:sz w:val="24"/>
          <w:szCs w:val="24"/>
          <w:lang w:eastAsia="lv-LV"/>
        </w:rPr>
        <w:t xml:space="preserve"> (ZM)</w:t>
      </w:r>
      <w:r w:rsidR="00205338" w:rsidRPr="002C6605">
        <w:rPr>
          <w:rFonts w:ascii="Times New Roman" w:eastAsia="Times New Roman" w:hAnsi="Times New Roman" w:cs="Times New Roman"/>
          <w:sz w:val="24"/>
          <w:szCs w:val="24"/>
          <w:lang w:eastAsia="lv-LV"/>
        </w:rPr>
        <w:t xml:space="preserve">, </w:t>
      </w:r>
    </w:p>
    <w:p w14:paraId="259E09FE" w14:textId="77777777" w:rsidR="00205338" w:rsidRDefault="00205338" w:rsidP="00E224BC">
      <w:pPr>
        <w:pStyle w:val="ListParagraph"/>
        <w:numPr>
          <w:ilvl w:val="0"/>
          <w:numId w:val="1"/>
        </w:numPr>
        <w:spacing w:after="0" w:line="240" w:lineRule="auto"/>
        <w:ind w:left="426"/>
        <w:jc w:val="both"/>
        <w:rPr>
          <w:rFonts w:ascii="Times New Roman" w:eastAsia="Times New Roman" w:hAnsi="Times New Roman" w:cs="Times New Roman"/>
          <w:sz w:val="24"/>
          <w:szCs w:val="24"/>
          <w:lang w:eastAsia="lv-LV"/>
        </w:rPr>
      </w:pPr>
      <w:r w:rsidRPr="002C6605">
        <w:rPr>
          <w:rFonts w:ascii="Times New Roman" w:eastAsia="Times New Roman" w:hAnsi="Times New Roman" w:cs="Times New Roman"/>
          <w:sz w:val="24"/>
          <w:szCs w:val="24"/>
          <w:lang w:eastAsia="lv-LV"/>
        </w:rPr>
        <w:t>ZM reģionālās konferences.</w:t>
      </w:r>
    </w:p>
    <w:p w14:paraId="3AF22C91" w14:textId="77777777" w:rsidR="002A10D1" w:rsidRDefault="00B626B7" w:rsidP="00E224BC">
      <w:pPr>
        <w:pStyle w:val="ListParagraph"/>
        <w:numPr>
          <w:ilvl w:val="0"/>
          <w:numId w:val="1"/>
        </w:numPr>
        <w:spacing w:after="0" w:line="240" w:lineRule="auto"/>
        <w:ind w:left="426"/>
        <w:jc w:val="both"/>
        <w:rPr>
          <w:rFonts w:ascii="Times New Roman" w:eastAsia="Times New Roman" w:hAnsi="Times New Roman" w:cs="Times New Roman"/>
          <w:sz w:val="24"/>
          <w:szCs w:val="24"/>
          <w:lang w:eastAsia="lv-LV"/>
        </w:rPr>
      </w:pPr>
      <w:hyperlink r:id="rId18" w:history="1">
        <w:r w:rsidR="002A10D1" w:rsidRPr="002A10D1">
          <w:rPr>
            <w:rFonts w:ascii="Times New Roman" w:eastAsia="Times New Roman" w:hAnsi="Times New Roman" w:cs="Times New Roman"/>
            <w:sz w:val="24"/>
            <w:szCs w:val="24"/>
            <w:lang w:eastAsia="lv-LV"/>
          </w:rPr>
          <w:t xml:space="preserve">Apmācību komisija apmācību jomu, izglītības programmu, profesiju, sociālo un profesionālo </w:t>
        </w:r>
        <w:proofErr w:type="spellStart"/>
        <w:r w:rsidR="002A10D1" w:rsidRPr="002A10D1">
          <w:rPr>
            <w:rFonts w:ascii="Times New Roman" w:eastAsia="Times New Roman" w:hAnsi="Times New Roman" w:cs="Times New Roman"/>
            <w:sz w:val="24"/>
            <w:szCs w:val="24"/>
            <w:lang w:eastAsia="lv-LV"/>
          </w:rPr>
          <w:t>pamatprasmju</w:t>
        </w:r>
        <w:proofErr w:type="spellEnd"/>
        <w:r w:rsidR="002A10D1" w:rsidRPr="002A10D1">
          <w:rPr>
            <w:rFonts w:ascii="Times New Roman" w:eastAsia="Times New Roman" w:hAnsi="Times New Roman" w:cs="Times New Roman"/>
            <w:sz w:val="24"/>
            <w:szCs w:val="24"/>
            <w:lang w:eastAsia="lv-LV"/>
          </w:rPr>
          <w:t xml:space="preserve"> noteikšanai</w:t>
        </w:r>
      </w:hyperlink>
      <w:r w:rsidR="002A10D1" w:rsidRPr="002A10D1">
        <w:rPr>
          <w:rFonts w:ascii="Times New Roman" w:eastAsia="Times New Roman" w:hAnsi="Times New Roman" w:cs="Times New Roman"/>
          <w:sz w:val="24"/>
          <w:szCs w:val="24"/>
          <w:lang w:eastAsia="lv-LV"/>
        </w:rPr>
        <w:t xml:space="preserve"> (L</w:t>
      </w:r>
      <w:r w:rsidR="002A10D1">
        <w:rPr>
          <w:rFonts w:ascii="Times New Roman" w:eastAsia="Times New Roman" w:hAnsi="Times New Roman" w:cs="Times New Roman"/>
          <w:sz w:val="24"/>
          <w:szCs w:val="24"/>
          <w:lang w:eastAsia="lv-LV"/>
        </w:rPr>
        <w:t>M)</w:t>
      </w:r>
    </w:p>
    <w:p w14:paraId="77A4819A" w14:textId="77777777" w:rsidR="002A10D1" w:rsidRDefault="002A10D1" w:rsidP="00E224BC">
      <w:pPr>
        <w:pStyle w:val="ListParagraph"/>
        <w:numPr>
          <w:ilvl w:val="0"/>
          <w:numId w:val="1"/>
        </w:numPr>
        <w:spacing w:after="0" w:line="240" w:lineRule="auto"/>
        <w:ind w:left="426"/>
        <w:jc w:val="both"/>
        <w:rPr>
          <w:rFonts w:ascii="Times New Roman" w:eastAsia="Times New Roman" w:hAnsi="Times New Roman" w:cs="Times New Roman"/>
          <w:sz w:val="24"/>
          <w:szCs w:val="24"/>
          <w:lang w:eastAsia="lv-LV"/>
        </w:rPr>
      </w:pPr>
      <w:r w:rsidRPr="002A10D1">
        <w:rPr>
          <w:rFonts w:ascii="Times New Roman" w:eastAsia="Times New Roman" w:hAnsi="Times New Roman" w:cs="Times New Roman"/>
          <w:sz w:val="24"/>
          <w:szCs w:val="24"/>
          <w:lang w:eastAsia="lv-LV"/>
        </w:rPr>
        <w:t>Sociālo uzņēmumu komisija (LM</w:t>
      </w:r>
      <w:r>
        <w:rPr>
          <w:rFonts w:ascii="Times New Roman" w:eastAsia="Times New Roman" w:hAnsi="Times New Roman" w:cs="Times New Roman"/>
          <w:sz w:val="24"/>
          <w:szCs w:val="24"/>
          <w:lang w:eastAsia="lv-LV"/>
        </w:rPr>
        <w:t>)</w:t>
      </w:r>
    </w:p>
    <w:p w14:paraId="4F112ADB" w14:textId="77777777" w:rsidR="00AC4911" w:rsidRDefault="00AC4911" w:rsidP="00E224BC">
      <w:pPr>
        <w:spacing w:after="0" w:line="240" w:lineRule="auto"/>
        <w:ind w:left="426"/>
        <w:jc w:val="center"/>
        <w:rPr>
          <w:rFonts w:ascii="Times New Roman" w:hAnsi="Times New Roman" w:cs="Times New Roman"/>
          <w:b/>
          <w:sz w:val="28"/>
          <w:szCs w:val="28"/>
        </w:rPr>
      </w:pPr>
    </w:p>
    <w:p w14:paraId="727B2858" w14:textId="61DBF9F6" w:rsidR="002C6605" w:rsidRDefault="002C6605" w:rsidP="00A3076D">
      <w:pPr>
        <w:pStyle w:val="Heading2"/>
      </w:pPr>
      <w:r w:rsidRPr="00530C44">
        <w:t>NVO iesaistes piemēri:</w:t>
      </w:r>
    </w:p>
    <w:p w14:paraId="79C7B5C5" w14:textId="77777777" w:rsidR="001C414A" w:rsidRDefault="001C414A" w:rsidP="00E224BC">
      <w:pPr>
        <w:spacing w:after="0" w:line="240" w:lineRule="auto"/>
        <w:ind w:left="426"/>
        <w:jc w:val="center"/>
        <w:rPr>
          <w:rFonts w:ascii="Times New Roman" w:hAnsi="Times New Roman" w:cs="Times New Roman"/>
          <w:b/>
          <w:sz w:val="28"/>
          <w:szCs w:val="28"/>
        </w:rPr>
      </w:pPr>
    </w:p>
    <w:p w14:paraId="7D9545DE" w14:textId="6BF0CED6" w:rsidR="00530C44" w:rsidRDefault="00AC4911" w:rsidP="00E224BC">
      <w:pPr>
        <w:pStyle w:val="ListParagraph"/>
        <w:numPr>
          <w:ilvl w:val="0"/>
          <w:numId w:val="1"/>
        </w:numPr>
        <w:spacing w:after="0" w:line="240" w:lineRule="auto"/>
        <w:ind w:left="426" w:hanging="357"/>
        <w:jc w:val="both"/>
        <w:rPr>
          <w:rFonts w:ascii="Times New Roman" w:hAnsi="Times New Roman" w:cs="Times New Roman"/>
          <w:sz w:val="24"/>
          <w:szCs w:val="24"/>
        </w:rPr>
      </w:pPr>
      <w:proofErr w:type="spellStart"/>
      <w:r>
        <w:rPr>
          <w:rFonts w:ascii="Times New Roman" w:hAnsi="Times New Roman" w:cs="Times New Roman"/>
          <w:sz w:val="24"/>
          <w:szCs w:val="24"/>
        </w:rPr>
        <w:t>AiM</w:t>
      </w:r>
      <w:proofErr w:type="spellEnd"/>
      <w:r w:rsidR="00ED17FA">
        <w:rPr>
          <w:rFonts w:ascii="Times New Roman" w:hAnsi="Times New Roman" w:cs="Times New Roman"/>
          <w:sz w:val="24"/>
          <w:szCs w:val="24"/>
        </w:rPr>
        <w:t xml:space="preserve"> norāda, ka s</w:t>
      </w:r>
      <w:r w:rsidR="00530C44" w:rsidRPr="00530C44">
        <w:rPr>
          <w:rFonts w:ascii="Times New Roman" w:hAnsi="Times New Roman" w:cs="Times New Roman"/>
          <w:sz w:val="24"/>
          <w:szCs w:val="24"/>
        </w:rPr>
        <w:t>abiedrības iesaiste</w:t>
      </w:r>
      <w:r w:rsidR="00ED17FA">
        <w:rPr>
          <w:rFonts w:ascii="Times New Roman" w:hAnsi="Times New Roman" w:cs="Times New Roman"/>
          <w:sz w:val="24"/>
          <w:szCs w:val="24"/>
        </w:rPr>
        <w:t xml:space="preserve"> notiek</w:t>
      </w:r>
      <w:r w:rsidR="00530C44" w:rsidRPr="00530C44">
        <w:rPr>
          <w:rFonts w:ascii="Times New Roman" w:hAnsi="Times New Roman" w:cs="Times New Roman"/>
          <w:sz w:val="24"/>
          <w:szCs w:val="24"/>
        </w:rPr>
        <w:t>, veidojot visaptverošās valsts aizsardzības (VVA) sistēmu un nostiprinot sabiedrības noturību. NVO sektora iesaiste VVA sistēmas izveidošanā un ieviešanā notiek bez budžeta līdzekļu piesaistes. NVO darbības VVA ietvaros tiek saskatītas kā NVO pašiniciatīva un veicama NVO finansējuma ietvaros</w:t>
      </w:r>
      <w:r w:rsidR="00B77191">
        <w:rPr>
          <w:rFonts w:ascii="Times New Roman" w:hAnsi="Times New Roman" w:cs="Times New Roman"/>
          <w:sz w:val="24"/>
          <w:szCs w:val="24"/>
        </w:rPr>
        <w:t>;</w:t>
      </w:r>
    </w:p>
    <w:p w14:paraId="62A646DD" w14:textId="36D3319C" w:rsidR="00B77191" w:rsidRPr="009B3C67" w:rsidRDefault="00ED17FA" w:rsidP="00E224BC">
      <w:pPr>
        <w:pStyle w:val="ListParagraph"/>
        <w:numPr>
          <w:ilvl w:val="0"/>
          <w:numId w:val="1"/>
        </w:numPr>
        <w:spacing w:after="0" w:line="240" w:lineRule="auto"/>
        <w:ind w:left="426" w:hanging="357"/>
        <w:jc w:val="both"/>
        <w:rPr>
          <w:rFonts w:ascii="Times New Roman" w:hAnsi="Times New Roman" w:cs="Times New Roman"/>
          <w:sz w:val="24"/>
          <w:szCs w:val="24"/>
        </w:rPr>
      </w:pPr>
      <w:proofErr w:type="spellStart"/>
      <w:r>
        <w:rPr>
          <w:rFonts w:ascii="Times New Roman" w:hAnsi="Times New Roman" w:cs="Times New Roman"/>
          <w:sz w:val="24"/>
          <w:szCs w:val="24"/>
        </w:rPr>
        <w:t>A</w:t>
      </w:r>
      <w:r w:rsidR="00AC4911">
        <w:rPr>
          <w:rFonts w:ascii="Times New Roman" w:hAnsi="Times New Roman" w:cs="Times New Roman"/>
          <w:sz w:val="24"/>
          <w:szCs w:val="24"/>
        </w:rPr>
        <w:t>i</w:t>
      </w:r>
      <w:r>
        <w:rPr>
          <w:rFonts w:ascii="Times New Roman" w:hAnsi="Times New Roman" w:cs="Times New Roman"/>
          <w:sz w:val="24"/>
          <w:szCs w:val="24"/>
        </w:rPr>
        <w:t>M</w:t>
      </w:r>
      <w:proofErr w:type="spellEnd"/>
      <w:r>
        <w:rPr>
          <w:rFonts w:ascii="Times New Roman" w:hAnsi="Times New Roman" w:cs="Times New Roman"/>
          <w:sz w:val="24"/>
          <w:szCs w:val="24"/>
        </w:rPr>
        <w:t xml:space="preserve"> uzsver, ka </w:t>
      </w:r>
      <w:r w:rsidR="00B77191" w:rsidRPr="009B3C67">
        <w:rPr>
          <w:rFonts w:ascii="Times New Roman" w:hAnsi="Times New Roman" w:cs="Times New Roman"/>
          <w:sz w:val="24"/>
          <w:szCs w:val="24"/>
        </w:rPr>
        <w:t xml:space="preserve">valsts </w:t>
      </w:r>
      <w:proofErr w:type="spellStart"/>
      <w:r w:rsidR="00B77191" w:rsidRPr="009B3C67">
        <w:rPr>
          <w:rFonts w:ascii="Times New Roman" w:hAnsi="Times New Roman" w:cs="Times New Roman"/>
          <w:sz w:val="24"/>
          <w:szCs w:val="24"/>
        </w:rPr>
        <w:t>kiberdrošību</w:t>
      </w:r>
      <w:proofErr w:type="spellEnd"/>
      <w:r w:rsidR="00B77191" w:rsidRPr="009B3C67">
        <w:rPr>
          <w:rFonts w:ascii="Times New Roman" w:hAnsi="Times New Roman" w:cs="Times New Roman"/>
          <w:sz w:val="24"/>
          <w:szCs w:val="24"/>
        </w:rPr>
        <w:t xml:space="preserve"> un nacionālās </w:t>
      </w:r>
      <w:proofErr w:type="spellStart"/>
      <w:r w:rsidR="00B77191" w:rsidRPr="009B3C67">
        <w:rPr>
          <w:rFonts w:ascii="Times New Roman" w:hAnsi="Times New Roman" w:cs="Times New Roman"/>
          <w:sz w:val="24"/>
          <w:szCs w:val="24"/>
        </w:rPr>
        <w:t>kiberaizsardzības</w:t>
      </w:r>
      <w:proofErr w:type="spellEnd"/>
      <w:r w:rsidR="00B77191" w:rsidRPr="009B3C67">
        <w:rPr>
          <w:rFonts w:ascii="Times New Roman" w:hAnsi="Times New Roman" w:cs="Times New Roman"/>
          <w:sz w:val="24"/>
          <w:szCs w:val="24"/>
        </w:rPr>
        <w:t xml:space="preserve"> spēju stiprināšana, lai pilnveidotu noturību pret kiberuzbrukumiem un mazinātu digitālās drošības riskus -  NVO tiek iesaistītas Nacionālās informācijas tehnoloģiju drošības padomē (</w:t>
      </w:r>
      <w:proofErr w:type="spellStart"/>
      <w:r w:rsidR="00B77191" w:rsidRPr="009B3C67">
        <w:rPr>
          <w:rFonts w:ascii="Times New Roman" w:hAnsi="Times New Roman" w:cs="Times New Roman"/>
          <w:sz w:val="24"/>
          <w:szCs w:val="24"/>
        </w:rPr>
        <w:t>A</w:t>
      </w:r>
      <w:r w:rsidR="00C71285">
        <w:rPr>
          <w:rFonts w:ascii="Times New Roman" w:hAnsi="Times New Roman" w:cs="Times New Roman"/>
          <w:sz w:val="24"/>
          <w:szCs w:val="24"/>
        </w:rPr>
        <w:t>i</w:t>
      </w:r>
      <w:r w:rsidR="00B77191" w:rsidRPr="009B3C67">
        <w:rPr>
          <w:rFonts w:ascii="Times New Roman" w:hAnsi="Times New Roman" w:cs="Times New Roman"/>
          <w:sz w:val="24"/>
          <w:szCs w:val="24"/>
        </w:rPr>
        <w:t>M</w:t>
      </w:r>
      <w:proofErr w:type="spellEnd"/>
      <w:r w:rsidR="00B77191" w:rsidRPr="009B3C67">
        <w:rPr>
          <w:rFonts w:ascii="Times New Roman" w:hAnsi="Times New Roman" w:cs="Times New Roman"/>
          <w:sz w:val="24"/>
          <w:szCs w:val="24"/>
        </w:rPr>
        <w:t xml:space="preserve"> pilda sekretariāta funkciju) skatāmo jautājumu apspriešanā. </w:t>
      </w:r>
      <w:proofErr w:type="spellStart"/>
      <w:r w:rsidR="00B77191" w:rsidRPr="009B3C67">
        <w:rPr>
          <w:rFonts w:ascii="Times New Roman" w:hAnsi="Times New Roman" w:cs="Times New Roman"/>
          <w:sz w:val="24"/>
          <w:szCs w:val="24"/>
        </w:rPr>
        <w:t>A</w:t>
      </w:r>
      <w:r w:rsidR="00C71285">
        <w:rPr>
          <w:rFonts w:ascii="Times New Roman" w:hAnsi="Times New Roman" w:cs="Times New Roman"/>
          <w:sz w:val="24"/>
          <w:szCs w:val="24"/>
        </w:rPr>
        <w:t>i</w:t>
      </w:r>
      <w:r w:rsidR="00B77191" w:rsidRPr="009B3C67">
        <w:rPr>
          <w:rFonts w:ascii="Times New Roman" w:hAnsi="Times New Roman" w:cs="Times New Roman"/>
          <w:sz w:val="24"/>
          <w:szCs w:val="24"/>
        </w:rPr>
        <w:t>M</w:t>
      </w:r>
      <w:proofErr w:type="spellEnd"/>
      <w:r w:rsidR="00B77191" w:rsidRPr="009B3C67">
        <w:rPr>
          <w:rFonts w:ascii="Times New Roman" w:hAnsi="Times New Roman" w:cs="Times New Roman"/>
          <w:sz w:val="24"/>
          <w:szCs w:val="24"/>
        </w:rPr>
        <w:t xml:space="preserve"> 2017. gadā ir parakstījusi vienošanos par sadarbību ar biedrību “Latvijas Informācijas un komunikācijas tehnoloģiju asociācija” (LIKTA). NVO tika iesaistītas Latvijas </w:t>
      </w:r>
      <w:proofErr w:type="spellStart"/>
      <w:r w:rsidR="00B77191" w:rsidRPr="009B3C67">
        <w:rPr>
          <w:rFonts w:ascii="Times New Roman" w:hAnsi="Times New Roman" w:cs="Times New Roman"/>
          <w:sz w:val="24"/>
          <w:szCs w:val="24"/>
        </w:rPr>
        <w:t>Kiberdrošības</w:t>
      </w:r>
      <w:proofErr w:type="spellEnd"/>
      <w:r w:rsidR="00B77191" w:rsidRPr="009B3C67">
        <w:rPr>
          <w:rFonts w:ascii="Times New Roman" w:hAnsi="Times New Roman" w:cs="Times New Roman"/>
          <w:sz w:val="24"/>
          <w:szCs w:val="24"/>
        </w:rPr>
        <w:t xml:space="preserve"> stratēģijas un tajā izvirzāmo uzdevumu izstrādē un saskaņošanā, stratēģija apstiprināta 2019. gadā.</w:t>
      </w:r>
    </w:p>
    <w:p w14:paraId="1FF977CF" w14:textId="0392CB29" w:rsidR="00B77191" w:rsidRPr="009B3C67" w:rsidRDefault="00ED17FA" w:rsidP="00E224BC">
      <w:pPr>
        <w:pStyle w:val="ListParagraph"/>
        <w:numPr>
          <w:ilvl w:val="0"/>
          <w:numId w:val="1"/>
        </w:numPr>
        <w:spacing w:after="0" w:line="240" w:lineRule="auto"/>
        <w:ind w:left="426" w:hanging="357"/>
        <w:jc w:val="both"/>
        <w:rPr>
          <w:rFonts w:ascii="Times New Roman" w:hAnsi="Times New Roman" w:cs="Times New Roman"/>
          <w:sz w:val="24"/>
          <w:szCs w:val="24"/>
        </w:rPr>
      </w:pPr>
      <w:proofErr w:type="spellStart"/>
      <w:r>
        <w:rPr>
          <w:rFonts w:ascii="Times New Roman" w:hAnsi="Times New Roman" w:cs="Times New Roman"/>
          <w:sz w:val="24"/>
          <w:szCs w:val="24"/>
        </w:rPr>
        <w:t>A</w:t>
      </w:r>
      <w:r w:rsidR="00AC4911">
        <w:rPr>
          <w:rFonts w:ascii="Times New Roman" w:hAnsi="Times New Roman" w:cs="Times New Roman"/>
          <w:sz w:val="24"/>
          <w:szCs w:val="24"/>
        </w:rPr>
        <w:t>i</w:t>
      </w:r>
      <w:r>
        <w:rPr>
          <w:rFonts w:ascii="Times New Roman" w:hAnsi="Times New Roman" w:cs="Times New Roman"/>
          <w:sz w:val="24"/>
          <w:szCs w:val="24"/>
        </w:rPr>
        <w:t>M</w:t>
      </w:r>
      <w:proofErr w:type="spellEnd"/>
      <w:r>
        <w:rPr>
          <w:rFonts w:ascii="Times New Roman" w:hAnsi="Times New Roman" w:cs="Times New Roman"/>
          <w:sz w:val="24"/>
          <w:szCs w:val="24"/>
        </w:rPr>
        <w:t xml:space="preserve"> norāda - </w:t>
      </w:r>
      <w:r w:rsidR="00B77191" w:rsidRPr="009B3C67">
        <w:rPr>
          <w:rFonts w:ascii="Times New Roman" w:hAnsi="Times New Roman" w:cs="Times New Roman"/>
          <w:sz w:val="24"/>
          <w:szCs w:val="24"/>
        </w:rPr>
        <w:t>vietējās aizsardzības industrijas attīstības un kapacitātes stiprināšana, lai tā spētu nodrošināt NBS operacionālās pamatvajadzības - sadarbība ar Drošības un aizsardzības industrijas federāciju (DAIF).</w:t>
      </w:r>
    </w:p>
    <w:p w14:paraId="40760CC7" w14:textId="2E4029EC" w:rsidR="00B77191" w:rsidRPr="009B3C67" w:rsidRDefault="00ED17FA" w:rsidP="00E224BC">
      <w:pPr>
        <w:pStyle w:val="ListParagraph"/>
        <w:numPr>
          <w:ilvl w:val="0"/>
          <w:numId w:val="1"/>
        </w:numPr>
        <w:spacing w:after="0" w:line="240" w:lineRule="auto"/>
        <w:ind w:left="426" w:hanging="357"/>
        <w:jc w:val="both"/>
        <w:rPr>
          <w:rFonts w:ascii="Times New Roman" w:hAnsi="Times New Roman" w:cs="Times New Roman"/>
          <w:sz w:val="24"/>
          <w:szCs w:val="24"/>
        </w:rPr>
      </w:pPr>
      <w:proofErr w:type="spellStart"/>
      <w:r>
        <w:rPr>
          <w:rFonts w:ascii="Times New Roman" w:hAnsi="Times New Roman" w:cs="Times New Roman"/>
          <w:sz w:val="24"/>
          <w:szCs w:val="24"/>
        </w:rPr>
        <w:t>A</w:t>
      </w:r>
      <w:r w:rsidR="00AC4911">
        <w:rPr>
          <w:rFonts w:ascii="Times New Roman" w:hAnsi="Times New Roman" w:cs="Times New Roman"/>
          <w:sz w:val="24"/>
          <w:szCs w:val="24"/>
        </w:rPr>
        <w:t>i</w:t>
      </w:r>
      <w:r>
        <w:rPr>
          <w:rFonts w:ascii="Times New Roman" w:hAnsi="Times New Roman" w:cs="Times New Roman"/>
          <w:sz w:val="24"/>
          <w:szCs w:val="24"/>
        </w:rPr>
        <w:t>M</w:t>
      </w:r>
      <w:proofErr w:type="spellEnd"/>
      <w:r>
        <w:rPr>
          <w:rFonts w:ascii="Times New Roman" w:hAnsi="Times New Roman" w:cs="Times New Roman"/>
          <w:sz w:val="24"/>
          <w:szCs w:val="24"/>
        </w:rPr>
        <w:t xml:space="preserve"> norāda, ka n</w:t>
      </w:r>
      <w:r w:rsidR="00B77191" w:rsidRPr="009B3C67">
        <w:rPr>
          <w:rFonts w:ascii="Times New Roman" w:hAnsi="Times New Roman" w:cs="Times New Roman"/>
          <w:sz w:val="24"/>
          <w:szCs w:val="24"/>
        </w:rPr>
        <w:t>otiek dalība starptautiskajos forumos - NATO (Industrijas padomdevēju grupā un NATO Zinātņu un tehnoloģijas organizācijā) un Eiropas Savienības darba grupās (t.sk. Eiropas Aizsardzības aģentūras darba grupās), kas koordinē lietišķo pētniecību, tehnoloģiju pārnesi un industrijas iesaistes jautājumus. Tiek līdzfinansēta Baltijas valstu inovāciju konferences un pasākuma "Industrijas diena" organizēšana, AM-LDAIF darba grupas, regulāras individuālas tikšanās.</w:t>
      </w:r>
    </w:p>
    <w:p w14:paraId="0BD4FA33" w14:textId="5855D25C" w:rsidR="00B77191" w:rsidRPr="009B3C67" w:rsidRDefault="00ED17FA" w:rsidP="00E224BC">
      <w:pPr>
        <w:pStyle w:val="ListParagraph"/>
        <w:numPr>
          <w:ilvl w:val="0"/>
          <w:numId w:val="1"/>
        </w:numPr>
        <w:spacing w:after="0" w:line="240" w:lineRule="auto"/>
        <w:ind w:left="426" w:hanging="357"/>
        <w:jc w:val="both"/>
        <w:rPr>
          <w:rFonts w:ascii="Times New Roman" w:hAnsi="Times New Roman" w:cs="Times New Roman"/>
          <w:sz w:val="24"/>
          <w:szCs w:val="24"/>
        </w:rPr>
      </w:pPr>
      <w:r>
        <w:rPr>
          <w:rFonts w:ascii="Times New Roman" w:hAnsi="Times New Roman" w:cs="Times New Roman"/>
          <w:sz w:val="24"/>
          <w:szCs w:val="24"/>
        </w:rPr>
        <w:t>J</w:t>
      </w:r>
      <w:r w:rsidR="00B77191" w:rsidRPr="009B3C67">
        <w:rPr>
          <w:rFonts w:ascii="Times New Roman" w:hAnsi="Times New Roman" w:cs="Times New Roman"/>
          <w:sz w:val="24"/>
          <w:szCs w:val="24"/>
        </w:rPr>
        <w:t>aunatnes patriotiskās audzināšanas un militārās vēstur</w:t>
      </w:r>
      <w:r>
        <w:rPr>
          <w:rFonts w:ascii="Times New Roman" w:hAnsi="Times New Roman" w:cs="Times New Roman"/>
          <w:sz w:val="24"/>
          <w:szCs w:val="24"/>
        </w:rPr>
        <w:t xml:space="preserve">es liecību saglabāšanas jomās </w:t>
      </w:r>
      <w:r w:rsidR="00B77191" w:rsidRPr="009B3C67">
        <w:rPr>
          <w:rFonts w:ascii="Times New Roman" w:hAnsi="Times New Roman" w:cs="Times New Roman"/>
          <w:sz w:val="24"/>
          <w:szCs w:val="24"/>
        </w:rPr>
        <w:t xml:space="preserve"> </w:t>
      </w:r>
      <w:proofErr w:type="spellStart"/>
      <w:r w:rsidR="00B77191" w:rsidRPr="009B3C67">
        <w:rPr>
          <w:rFonts w:ascii="Times New Roman" w:hAnsi="Times New Roman" w:cs="Times New Roman"/>
          <w:sz w:val="24"/>
          <w:szCs w:val="24"/>
        </w:rPr>
        <w:t>A</w:t>
      </w:r>
      <w:r w:rsidR="00C71285">
        <w:rPr>
          <w:rFonts w:ascii="Times New Roman" w:hAnsi="Times New Roman" w:cs="Times New Roman"/>
          <w:sz w:val="24"/>
          <w:szCs w:val="24"/>
        </w:rPr>
        <w:t>i</w:t>
      </w:r>
      <w:r w:rsidR="00B77191" w:rsidRPr="009B3C67">
        <w:rPr>
          <w:rFonts w:ascii="Times New Roman" w:hAnsi="Times New Roman" w:cs="Times New Roman"/>
          <w:sz w:val="24"/>
          <w:szCs w:val="24"/>
        </w:rPr>
        <w:t>M</w:t>
      </w:r>
      <w:proofErr w:type="spellEnd"/>
      <w:r w:rsidR="00B77191" w:rsidRPr="009B3C67">
        <w:rPr>
          <w:rFonts w:ascii="Times New Roman" w:hAnsi="Times New Roman" w:cs="Times New Roman"/>
          <w:sz w:val="24"/>
          <w:szCs w:val="24"/>
        </w:rPr>
        <w:t xml:space="preserve"> atbalsta sabiedriskā sektora idejas un projektus, tos līdzfinansējot. NVO iesaiste </w:t>
      </w:r>
      <w:proofErr w:type="spellStart"/>
      <w:r w:rsidR="00B77191" w:rsidRPr="009B3C67">
        <w:rPr>
          <w:rFonts w:ascii="Times New Roman" w:hAnsi="Times New Roman" w:cs="Times New Roman"/>
          <w:sz w:val="24"/>
          <w:szCs w:val="24"/>
        </w:rPr>
        <w:t>A</w:t>
      </w:r>
      <w:r w:rsidR="00C71285">
        <w:rPr>
          <w:rFonts w:ascii="Times New Roman" w:hAnsi="Times New Roman" w:cs="Times New Roman"/>
          <w:sz w:val="24"/>
          <w:szCs w:val="24"/>
        </w:rPr>
        <w:t>i</w:t>
      </w:r>
      <w:r w:rsidR="00B77191" w:rsidRPr="009B3C67">
        <w:rPr>
          <w:rFonts w:ascii="Times New Roman" w:hAnsi="Times New Roman" w:cs="Times New Roman"/>
          <w:sz w:val="24"/>
          <w:szCs w:val="24"/>
        </w:rPr>
        <w:t>M</w:t>
      </w:r>
      <w:proofErr w:type="spellEnd"/>
      <w:r w:rsidR="00B77191" w:rsidRPr="009B3C67">
        <w:rPr>
          <w:rFonts w:ascii="Times New Roman" w:hAnsi="Times New Roman" w:cs="Times New Roman"/>
          <w:sz w:val="24"/>
          <w:szCs w:val="24"/>
        </w:rPr>
        <w:t xml:space="preserve"> iniciatīvās, kas vērsta uz jauniešu izglītošanu valsts aizsardzībā (VAM), notiek sadarbībā ar Pilsonisko Aliansi par VAM mācību satura pilsoniskā bloka nodrošināšanu, tiek sniegts atbalsts Latvijas Skautu un gaidu centrālajai organizācijai (LSGCO). Militārās vēstures liecību saglabāšana notiek sadarbībā ar Brāļu kapu komiteju.</w:t>
      </w:r>
    </w:p>
    <w:p w14:paraId="048F2A15" w14:textId="58771E13" w:rsidR="00B77191" w:rsidRPr="009B3C67" w:rsidRDefault="00ED17FA" w:rsidP="00E224BC">
      <w:pPr>
        <w:pStyle w:val="ListParagraph"/>
        <w:numPr>
          <w:ilvl w:val="0"/>
          <w:numId w:val="1"/>
        </w:numPr>
        <w:spacing w:after="0" w:line="240" w:lineRule="auto"/>
        <w:ind w:left="426" w:hanging="357"/>
        <w:contextualSpacing w:val="0"/>
        <w:jc w:val="both"/>
        <w:rPr>
          <w:rFonts w:ascii="Times New Roman" w:hAnsi="Times New Roman" w:cs="Times New Roman"/>
          <w:sz w:val="24"/>
          <w:szCs w:val="24"/>
        </w:rPr>
      </w:pPr>
      <w:r>
        <w:rPr>
          <w:rFonts w:ascii="Times New Roman" w:hAnsi="Times New Roman" w:cs="Times New Roman"/>
          <w:sz w:val="24"/>
          <w:szCs w:val="24"/>
        </w:rPr>
        <w:t>A</w:t>
      </w:r>
      <w:r w:rsidR="00B77191" w:rsidRPr="009B3C67">
        <w:rPr>
          <w:rFonts w:ascii="Times New Roman" w:hAnsi="Times New Roman" w:cs="Times New Roman"/>
          <w:sz w:val="24"/>
          <w:szCs w:val="24"/>
        </w:rPr>
        <w:t xml:space="preserve">izsardzības nozares attīstības un publisku diskusiju nodrošināšana, nozares svarīgu jautājumu popularizēšana - sadarbība ar Latvijas Transatlantisko organizāciju (LATO), </w:t>
      </w:r>
      <w:proofErr w:type="spellStart"/>
      <w:r w:rsidR="00B77191" w:rsidRPr="009B3C67">
        <w:rPr>
          <w:rFonts w:ascii="Times New Roman" w:hAnsi="Times New Roman" w:cs="Times New Roman"/>
          <w:sz w:val="24"/>
          <w:szCs w:val="24"/>
        </w:rPr>
        <w:t>A</w:t>
      </w:r>
      <w:r w:rsidR="00C71285">
        <w:rPr>
          <w:rFonts w:ascii="Times New Roman" w:hAnsi="Times New Roman" w:cs="Times New Roman"/>
          <w:sz w:val="24"/>
          <w:szCs w:val="24"/>
        </w:rPr>
        <w:t>i</w:t>
      </w:r>
      <w:r w:rsidR="00B77191" w:rsidRPr="009B3C67">
        <w:rPr>
          <w:rFonts w:ascii="Times New Roman" w:hAnsi="Times New Roman" w:cs="Times New Roman"/>
          <w:sz w:val="24"/>
          <w:szCs w:val="24"/>
        </w:rPr>
        <w:t>M</w:t>
      </w:r>
      <w:proofErr w:type="spellEnd"/>
      <w:r w:rsidR="00B77191" w:rsidRPr="009B3C67">
        <w:rPr>
          <w:rFonts w:ascii="Times New Roman" w:hAnsi="Times New Roman" w:cs="Times New Roman"/>
          <w:sz w:val="24"/>
          <w:szCs w:val="24"/>
        </w:rPr>
        <w:t xml:space="preserve"> kopā ar </w:t>
      </w:r>
      <w:r w:rsidR="00C71285">
        <w:rPr>
          <w:rFonts w:ascii="Times New Roman" w:hAnsi="Times New Roman" w:cs="Times New Roman"/>
          <w:sz w:val="24"/>
          <w:szCs w:val="24"/>
        </w:rPr>
        <w:t>ĀM</w:t>
      </w:r>
      <w:r w:rsidR="00B77191" w:rsidRPr="009B3C67">
        <w:rPr>
          <w:rFonts w:ascii="Times New Roman" w:hAnsi="Times New Roman" w:cs="Times New Roman"/>
          <w:sz w:val="24"/>
          <w:szCs w:val="24"/>
        </w:rPr>
        <w:t xml:space="preserve"> atbalsta ikgadējās Rīgas konferences rīkošanu. </w:t>
      </w:r>
      <w:proofErr w:type="spellStart"/>
      <w:r w:rsidR="00B77191" w:rsidRPr="009B3C67">
        <w:rPr>
          <w:rFonts w:ascii="Times New Roman" w:hAnsi="Times New Roman" w:cs="Times New Roman"/>
          <w:sz w:val="24"/>
          <w:szCs w:val="24"/>
        </w:rPr>
        <w:t>A</w:t>
      </w:r>
      <w:r w:rsidR="00C71285">
        <w:rPr>
          <w:rFonts w:ascii="Times New Roman" w:hAnsi="Times New Roman" w:cs="Times New Roman"/>
          <w:sz w:val="24"/>
          <w:szCs w:val="24"/>
        </w:rPr>
        <w:t>i</w:t>
      </w:r>
      <w:r w:rsidR="00B77191" w:rsidRPr="009B3C67">
        <w:rPr>
          <w:rFonts w:ascii="Times New Roman" w:hAnsi="Times New Roman" w:cs="Times New Roman"/>
          <w:sz w:val="24"/>
          <w:szCs w:val="24"/>
        </w:rPr>
        <w:t>M</w:t>
      </w:r>
      <w:proofErr w:type="spellEnd"/>
      <w:r w:rsidR="00B77191" w:rsidRPr="009B3C67">
        <w:rPr>
          <w:rFonts w:ascii="Times New Roman" w:hAnsi="Times New Roman" w:cs="Times New Roman"/>
          <w:sz w:val="24"/>
          <w:szCs w:val="24"/>
        </w:rPr>
        <w:t xml:space="preserve"> atbalsta konferences rīkošanu gan finansiāli, gan iesaistoties darba grupās par satura plānošanu un veidošanu. Rīgas konference sniedz iespēju starptautiskā līmenī aktualizēt Latvijai svarīgos drošības jautājumus.</w:t>
      </w:r>
    </w:p>
    <w:p w14:paraId="034E19E9" w14:textId="1A65D967" w:rsidR="00B77191" w:rsidRPr="009B3C67" w:rsidRDefault="00C71285" w:rsidP="00E224BC">
      <w:pPr>
        <w:pStyle w:val="ListParagraph"/>
        <w:numPr>
          <w:ilvl w:val="0"/>
          <w:numId w:val="1"/>
        </w:numPr>
        <w:spacing w:after="0" w:line="240" w:lineRule="auto"/>
        <w:ind w:left="426" w:hanging="357"/>
        <w:jc w:val="both"/>
        <w:rPr>
          <w:rFonts w:ascii="Times New Roman" w:hAnsi="Times New Roman" w:cs="Times New Roman"/>
          <w:sz w:val="24"/>
          <w:szCs w:val="24"/>
        </w:rPr>
      </w:pPr>
      <w:r>
        <w:rPr>
          <w:rFonts w:ascii="Times New Roman" w:hAnsi="Times New Roman" w:cs="Times New Roman"/>
          <w:sz w:val="24"/>
          <w:szCs w:val="24"/>
        </w:rPr>
        <w:t xml:space="preserve">EM </w:t>
      </w:r>
      <w:r w:rsidR="00ED17FA">
        <w:rPr>
          <w:rFonts w:ascii="Times New Roman" w:hAnsi="Times New Roman" w:cs="Times New Roman"/>
          <w:sz w:val="24"/>
          <w:szCs w:val="24"/>
        </w:rPr>
        <w:t xml:space="preserve">norāda, ka </w:t>
      </w:r>
      <w:r w:rsidR="00B77191" w:rsidRPr="009B3C67">
        <w:rPr>
          <w:rFonts w:ascii="Times New Roman" w:hAnsi="Times New Roman" w:cs="Times New Roman"/>
          <w:sz w:val="24"/>
          <w:szCs w:val="24"/>
        </w:rPr>
        <w:t>COVID-19 krīzes laikā tika izveidota seku pārvarēšanas darba grupa “Vadības grupu Covid-19 radīto ekonomisko seku operatīvai novēršanai uzņēmējdarbībā un nodarbināto atbalstam”, kuras darbībā un lēmumu pieņemšanā ar konsultatīvu statusu tika iesaistīti arī NVO sektora pārstāvji (LBAS, LDDK, LTRK).</w:t>
      </w:r>
    </w:p>
    <w:p w14:paraId="6644AE8C" w14:textId="48F4F600" w:rsidR="00E742E5" w:rsidRPr="009B3C67" w:rsidRDefault="00E742E5" w:rsidP="00E224BC">
      <w:pPr>
        <w:pStyle w:val="ListParagraph"/>
        <w:numPr>
          <w:ilvl w:val="0"/>
          <w:numId w:val="1"/>
        </w:numPr>
        <w:shd w:val="clear" w:color="auto" w:fill="FFFFFF"/>
        <w:spacing w:after="0" w:line="240" w:lineRule="auto"/>
        <w:ind w:left="426" w:hanging="357"/>
        <w:jc w:val="both"/>
        <w:textAlignment w:val="baseline"/>
        <w:rPr>
          <w:rFonts w:ascii="Times New Roman" w:hAnsi="Times New Roman" w:cs="Times New Roman"/>
          <w:sz w:val="24"/>
          <w:szCs w:val="24"/>
        </w:rPr>
      </w:pPr>
      <w:r w:rsidRPr="009B3C67">
        <w:rPr>
          <w:rFonts w:ascii="Times New Roman" w:hAnsi="Times New Roman" w:cs="Times New Roman"/>
          <w:sz w:val="24"/>
          <w:szCs w:val="24"/>
        </w:rPr>
        <w:t xml:space="preserve">Tautsaimniecības padome ir Padomes dibinātāju – </w:t>
      </w:r>
      <w:r w:rsidR="00C71285">
        <w:rPr>
          <w:rFonts w:ascii="Times New Roman" w:hAnsi="Times New Roman" w:cs="Times New Roman"/>
          <w:sz w:val="24"/>
          <w:szCs w:val="24"/>
        </w:rPr>
        <w:t>EM</w:t>
      </w:r>
      <w:r w:rsidRPr="009B3C67">
        <w:rPr>
          <w:rFonts w:ascii="Times New Roman" w:hAnsi="Times New Roman" w:cs="Times New Roman"/>
          <w:sz w:val="24"/>
          <w:szCs w:val="24"/>
        </w:rPr>
        <w:t xml:space="preserve">, Latvijas Tirdzniecības un rūpniecības kameras, Latvijas Darba devēju konfederācijas, Latvijas Brīvo arodbiedrību savienības un Latvijas Pašvaldību savienības, izveidota konsultatīva institūcija, kuras darbības mērķis ir sekmēt uzņēmējdarbībai labvēlīgas vides politikas veidošanu un </w:t>
      </w:r>
      <w:r w:rsidRPr="009B3C67">
        <w:rPr>
          <w:rFonts w:ascii="Times New Roman" w:hAnsi="Times New Roman" w:cs="Times New Roman"/>
          <w:sz w:val="24"/>
          <w:szCs w:val="24"/>
        </w:rPr>
        <w:lastRenderedPageBreak/>
        <w:t>īstenošanu Latvijā, kā arī veicināt ilgtspējīgas tautsaimniecības attīstības principu ieviešanu valstī.</w:t>
      </w:r>
    </w:p>
    <w:p w14:paraId="73E925D2" w14:textId="473FDACB" w:rsidR="00E742E5" w:rsidRPr="009B3C67" w:rsidRDefault="00E742E5" w:rsidP="00E224BC">
      <w:pPr>
        <w:pStyle w:val="ListParagraph"/>
        <w:numPr>
          <w:ilvl w:val="0"/>
          <w:numId w:val="1"/>
        </w:numPr>
        <w:shd w:val="clear" w:color="auto" w:fill="FFFFFF"/>
        <w:spacing w:after="0" w:line="240" w:lineRule="auto"/>
        <w:ind w:left="426" w:hanging="357"/>
        <w:jc w:val="both"/>
        <w:textAlignment w:val="baseline"/>
        <w:rPr>
          <w:rFonts w:ascii="Times New Roman" w:hAnsi="Times New Roman" w:cs="Times New Roman"/>
          <w:sz w:val="24"/>
          <w:szCs w:val="24"/>
        </w:rPr>
      </w:pPr>
      <w:r w:rsidRPr="009B3C67">
        <w:rPr>
          <w:rFonts w:ascii="Times New Roman" w:hAnsi="Times New Roman" w:cs="Times New Roman"/>
          <w:sz w:val="24"/>
          <w:szCs w:val="24"/>
        </w:rPr>
        <w:t>Latvijas Būvniecības padome ir konsultatīva koordinējoša institūcija, kuras darbības mērķis ir veicināt sabiedrības  līdzdalību būvniecības politikas izstrādē un īstenošanā. Padome atbilstoši sabiedrības interesēm sniedz </w:t>
      </w:r>
      <w:r w:rsidR="00C71285">
        <w:rPr>
          <w:rFonts w:ascii="Times New Roman" w:hAnsi="Times New Roman" w:cs="Times New Roman"/>
          <w:sz w:val="24"/>
          <w:szCs w:val="24"/>
        </w:rPr>
        <w:t>EM</w:t>
      </w:r>
      <w:r w:rsidRPr="009B3C67">
        <w:rPr>
          <w:rFonts w:ascii="Times New Roman" w:hAnsi="Times New Roman" w:cs="Times New Roman"/>
          <w:sz w:val="24"/>
          <w:szCs w:val="24"/>
        </w:rPr>
        <w:t> un citām nozaru ministrijām priekšlikumus par normatīvo aktu, politikas plānošanas dokumentu, kā arī Eiropas Savienības  starptautisko tiesību aktu projektiem, kas skar būvniecības nozari. Padome  informē sabiedrību par aktualitātēm būvniecības jomā un veicina būvniecības jautājumu integrēšanu nozaru politikā, izskata sabiedrības pārstāvju iesniegtos priekšlikumus būvniecības procesa pilnveidošanai. </w:t>
      </w:r>
    </w:p>
    <w:p w14:paraId="525CEEE3" w14:textId="77777777" w:rsidR="00E742E5" w:rsidRPr="009B3C67" w:rsidRDefault="00ED17FA" w:rsidP="00E224BC">
      <w:pPr>
        <w:pStyle w:val="ListParagraph"/>
        <w:numPr>
          <w:ilvl w:val="0"/>
          <w:numId w:val="1"/>
        </w:numPr>
        <w:shd w:val="clear" w:color="auto" w:fill="FFFFFF"/>
        <w:spacing w:after="0" w:line="240" w:lineRule="auto"/>
        <w:ind w:left="426" w:hanging="357"/>
        <w:jc w:val="both"/>
        <w:textAlignment w:val="baseline"/>
        <w:rPr>
          <w:rFonts w:ascii="Times New Roman" w:hAnsi="Times New Roman" w:cs="Times New Roman"/>
          <w:sz w:val="24"/>
          <w:szCs w:val="24"/>
        </w:rPr>
      </w:pPr>
      <w:r>
        <w:rPr>
          <w:rFonts w:ascii="Times New Roman" w:hAnsi="Times New Roman" w:cs="Times New Roman"/>
          <w:sz w:val="24"/>
          <w:szCs w:val="24"/>
        </w:rPr>
        <w:t>Tāpat EM ir izveidojusi Tirgus uzraudzības padomi, kas</w:t>
      </w:r>
      <w:r w:rsidR="00E742E5" w:rsidRPr="009B3C67">
        <w:rPr>
          <w:rFonts w:ascii="Times New Roman" w:hAnsi="Times New Roman" w:cs="Times New Roman"/>
          <w:sz w:val="24"/>
          <w:szCs w:val="24"/>
        </w:rPr>
        <w:t xml:space="preserve"> ir konsultatīva institūcija, kuras mērķis ir nodrošināt informācijas un viedokļu apmaiņu starp tirgus uzraudzības iestādēm. Padome tiekas četras reizes gadā un tai uzticētās funkcija - informācijas apmaiņa starp tirgus uzraudzības iestādēm, vienotas pieejas veidošanai tirgus uzraudzībā ir ļoti nozīmīga, lai veidotu efektīvu un ES prasībām atbilstošu tirgus uzraudzības sistēmu.</w:t>
      </w:r>
    </w:p>
    <w:p w14:paraId="52454F35" w14:textId="77777777" w:rsidR="00E742E5" w:rsidRPr="009B3C67" w:rsidRDefault="00ED17FA" w:rsidP="00E224BC">
      <w:pPr>
        <w:pStyle w:val="ListParagraph"/>
        <w:numPr>
          <w:ilvl w:val="0"/>
          <w:numId w:val="1"/>
        </w:numPr>
        <w:shd w:val="clear" w:color="auto" w:fill="FFFFFF"/>
        <w:spacing w:after="0" w:line="240" w:lineRule="auto"/>
        <w:ind w:left="426" w:hanging="35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Vēl EM ir izveidojusi </w:t>
      </w:r>
      <w:r w:rsidR="00E742E5" w:rsidRPr="009B3C67">
        <w:rPr>
          <w:rFonts w:ascii="Times New Roman" w:hAnsi="Times New Roman" w:cs="Times New Roman"/>
          <w:sz w:val="24"/>
          <w:szCs w:val="24"/>
        </w:rPr>
        <w:t>Latvija</w:t>
      </w:r>
      <w:r>
        <w:rPr>
          <w:rFonts w:ascii="Times New Roman" w:hAnsi="Times New Roman" w:cs="Times New Roman"/>
          <w:sz w:val="24"/>
          <w:szCs w:val="24"/>
        </w:rPr>
        <w:t>s Nacionālā akreditācijas padomi, kas</w:t>
      </w:r>
      <w:r w:rsidR="00E742E5" w:rsidRPr="009B3C67">
        <w:rPr>
          <w:rFonts w:ascii="Times New Roman" w:hAnsi="Times New Roman" w:cs="Times New Roman"/>
          <w:sz w:val="24"/>
          <w:szCs w:val="24"/>
        </w:rPr>
        <w:t xml:space="preserve"> ir konsultatīva institūcija testēšanas un kalibrēšanas laboratoriju un sertificēšanas un inspicēšanas institūciju akreditācijai reglamentētajā un nereglamentētajā sfērā.</w:t>
      </w:r>
    </w:p>
    <w:p w14:paraId="47FC8ECD" w14:textId="77777777" w:rsidR="00E742E5" w:rsidRPr="009B3C67" w:rsidRDefault="00ED17FA" w:rsidP="00E224BC">
      <w:pPr>
        <w:pStyle w:val="ListParagraph"/>
        <w:numPr>
          <w:ilvl w:val="0"/>
          <w:numId w:val="1"/>
        </w:numPr>
        <w:shd w:val="clear" w:color="auto" w:fill="FFFFFF"/>
        <w:spacing w:after="0" w:line="240" w:lineRule="auto"/>
        <w:ind w:left="426" w:hanging="357"/>
        <w:jc w:val="both"/>
        <w:textAlignment w:val="baseline"/>
        <w:rPr>
          <w:rFonts w:ascii="Times New Roman" w:hAnsi="Times New Roman" w:cs="Times New Roman"/>
          <w:sz w:val="24"/>
          <w:szCs w:val="24"/>
        </w:rPr>
      </w:pPr>
      <w:r>
        <w:rPr>
          <w:rFonts w:ascii="Times New Roman" w:hAnsi="Times New Roman" w:cs="Times New Roman"/>
          <w:sz w:val="24"/>
          <w:szCs w:val="24"/>
        </w:rPr>
        <w:t>EM izveidojusi arī Nacionālo metroloģijas padomi, kas</w:t>
      </w:r>
      <w:r w:rsidR="00E742E5" w:rsidRPr="009B3C67">
        <w:rPr>
          <w:rFonts w:ascii="Times New Roman" w:hAnsi="Times New Roman" w:cs="Times New Roman"/>
          <w:sz w:val="24"/>
          <w:szCs w:val="24"/>
        </w:rPr>
        <w:t xml:space="preserve"> ir konsultatīva institūcija, kas piedalās valsts politikas veidošanā ar mērījumu vienotību saistītajos jautājumos, lai aizsargātu cilvēku dzīvību un veselību un vidi no neprecīzu un nepareizu mērījumu negatīvajām sekām, kā arī lai veicinātu valsts ekonomikas attīstību un starptautisko sadarbību metroloģijas jomā.</w:t>
      </w:r>
    </w:p>
    <w:p w14:paraId="3EFF338D" w14:textId="77777777" w:rsidR="00E742E5" w:rsidRPr="009B3C67" w:rsidRDefault="00ED17FA" w:rsidP="00E224BC">
      <w:pPr>
        <w:pStyle w:val="ListParagraph"/>
        <w:numPr>
          <w:ilvl w:val="0"/>
          <w:numId w:val="1"/>
        </w:numPr>
        <w:spacing w:after="0" w:line="240" w:lineRule="auto"/>
        <w:ind w:left="426" w:hanging="357"/>
        <w:jc w:val="both"/>
        <w:rPr>
          <w:rFonts w:ascii="Times New Roman" w:hAnsi="Times New Roman" w:cs="Times New Roman"/>
          <w:sz w:val="24"/>
          <w:szCs w:val="24"/>
        </w:rPr>
      </w:pPr>
      <w:r>
        <w:rPr>
          <w:rFonts w:ascii="Times New Roman" w:hAnsi="Times New Roman" w:cs="Times New Roman"/>
          <w:sz w:val="24"/>
          <w:szCs w:val="24"/>
        </w:rPr>
        <w:t xml:space="preserve">EM norāda, ka ir izveidota </w:t>
      </w:r>
      <w:r w:rsidR="00E742E5" w:rsidRPr="009B3C67">
        <w:rPr>
          <w:rFonts w:ascii="Times New Roman" w:hAnsi="Times New Roman" w:cs="Times New Roman"/>
          <w:sz w:val="24"/>
          <w:szCs w:val="24"/>
        </w:rPr>
        <w:t>Nacionālā standartizācijas padome</w:t>
      </w:r>
      <w:r>
        <w:rPr>
          <w:rFonts w:ascii="Times New Roman" w:hAnsi="Times New Roman" w:cs="Times New Roman"/>
          <w:sz w:val="24"/>
          <w:szCs w:val="24"/>
        </w:rPr>
        <w:t>, kas</w:t>
      </w:r>
      <w:r w:rsidR="00E742E5" w:rsidRPr="009B3C67">
        <w:rPr>
          <w:rFonts w:ascii="Times New Roman" w:hAnsi="Times New Roman" w:cs="Times New Roman"/>
          <w:sz w:val="24"/>
          <w:szCs w:val="24"/>
        </w:rPr>
        <w:t xml:space="preserve"> ir koleģiāla konsultatīva institūcija, kas koordinē standartizācijas norisi.</w:t>
      </w:r>
    </w:p>
    <w:p w14:paraId="5F698355" w14:textId="5E830F84" w:rsidR="007549B7" w:rsidRPr="009B3C67" w:rsidRDefault="00C71285" w:rsidP="00E224BC">
      <w:pPr>
        <w:pStyle w:val="ListParagraph"/>
        <w:numPr>
          <w:ilvl w:val="0"/>
          <w:numId w:val="1"/>
        </w:numPr>
        <w:spacing w:after="0" w:line="240" w:lineRule="auto"/>
        <w:ind w:left="426" w:hanging="357"/>
        <w:contextualSpacing w:val="0"/>
        <w:jc w:val="both"/>
        <w:rPr>
          <w:rFonts w:ascii="Times New Roman" w:hAnsi="Times New Roman" w:cs="Times New Roman"/>
          <w:sz w:val="24"/>
          <w:szCs w:val="24"/>
        </w:rPr>
      </w:pPr>
      <w:r>
        <w:rPr>
          <w:rFonts w:ascii="Times New Roman" w:hAnsi="Times New Roman" w:cs="Times New Roman"/>
          <w:sz w:val="24"/>
          <w:szCs w:val="24"/>
        </w:rPr>
        <w:t>FM</w:t>
      </w:r>
      <w:r w:rsidR="00ED17FA">
        <w:rPr>
          <w:rFonts w:ascii="Times New Roman" w:hAnsi="Times New Roman" w:cs="Times New Roman"/>
          <w:sz w:val="24"/>
          <w:szCs w:val="24"/>
        </w:rPr>
        <w:t xml:space="preserve"> norāda, ka r</w:t>
      </w:r>
      <w:r w:rsidR="007549B7" w:rsidRPr="009B3C67">
        <w:rPr>
          <w:rFonts w:ascii="Times New Roman" w:hAnsi="Times New Roman" w:cs="Times New Roman"/>
          <w:sz w:val="24"/>
          <w:szCs w:val="24"/>
        </w:rPr>
        <w:t xml:space="preserve">esora priekšlikumi budžeta attīstības daļai (prioritāro pasākumu īstenošanai) atbilstoši MK noteikumos noteiktajam tiek iesniegti FM Budžeta departamentam un </w:t>
      </w:r>
      <w:proofErr w:type="spellStart"/>
      <w:r w:rsidR="007549B7" w:rsidRPr="009B3C67">
        <w:rPr>
          <w:rFonts w:ascii="Times New Roman" w:hAnsi="Times New Roman" w:cs="Times New Roman"/>
          <w:sz w:val="24"/>
          <w:szCs w:val="24"/>
        </w:rPr>
        <w:t>Pārresoru</w:t>
      </w:r>
      <w:proofErr w:type="spellEnd"/>
      <w:r w:rsidR="007549B7" w:rsidRPr="009B3C67">
        <w:rPr>
          <w:rFonts w:ascii="Times New Roman" w:hAnsi="Times New Roman" w:cs="Times New Roman"/>
          <w:sz w:val="24"/>
          <w:szCs w:val="24"/>
        </w:rPr>
        <w:t xml:space="preserve"> koordinācijas centram, kas iesniegto priekšlikumu izvērtēšanas procesā, ja nepieciešams, var iesaistīt arī NVO. </w:t>
      </w:r>
    </w:p>
    <w:p w14:paraId="6DE04F49" w14:textId="77777777" w:rsidR="007549B7" w:rsidRPr="009B3C67" w:rsidRDefault="007549B7" w:rsidP="00E224BC">
      <w:pPr>
        <w:pStyle w:val="ListParagraph"/>
        <w:numPr>
          <w:ilvl w:val="0"/>
          <w:numId w:val="1"/>
        </w:numPr>
        <w:spacing w:after="0" w:line="240" w:lineRule="auto"/>
        <w:ind w:left="426" w:hanging="357"/>
        <w:jc w:val="both"/>
        <w:rPr>
          <w:rFonts w:ascii="Times New Roman" w:hAnsi="Times New Roman" w:cs="Times New Roman"/>
          <w:sz w:val="24"/>
          <w:szCs w:val="24"/>
        </w:rPr>
      </w:pPr>
      <w:r w:rsidRPr="009B3C67">
        <w:rPr>
          <w:rFonts w:ascii="Times New Roman" w:hAnsi="Times New Roman" w:cs="Times New Roman"/>
          <w:sz w:val="24"/>
          <w:szCs w:val="24"/>
        </w:rPr>
        <w:t xml:space="preserve">FM kā ES fondu vadošā iestāde rīkojas saskaņā ar nacionālajiem pilsoniskā dialoga principiem, savukārt dialoga lomu Latvijā var noteikt tikai politikas plānotājs, kas atbild par attiecīgo politikas jomu. Kohēzijas politikas investīciju pamatā ir Latvijas Nacionālajā attīstības plānā 2021.-2027.gadam (turpmāk – NAP2027) noteiktās prioritātes un finansējuma sadalījums, kā arī politikas plānotāju izstrādātie plānošanas dokumenti, kas izriet no NAP2027. Līdz ar to diskusijas un komunikācijas vērtējumu attiecībā uz NVO iesaisti  budžeta veidošanā un līdzekļu prioritāšu noteikšanā vislabāk spēs nodrošināt </w:t>
      </w:r>
      <w:proofErr w:type="spellStart"/>
      <w:r w:rsidRPr="009B3C67">
        <w:rPr>
          <w:rFonts w:ascii="Times New Roman" w:hAnsi="Times New Roman" w:cs="Times New Roman"/>
          <w:sz w:val="24"/>
          <w:szCs w:val="24"/>
        </w:rPr>
        <w:t>Pārresoru</w:t>
      </w:r>
      <w:proofErr w:type="spellEnd"/>
      <w:r w:rsidRPr="009B3C67">
        <w:rPr>
          <w:rFonts w:ascii="Times New Roman" w:hAnsi="Times New Roman" w:cs="Times New Roman"/>
          <w:sz w:val="24"/>
          <w:szCs w:val="24"/>
        </w:rPr>
        <w:t xml:space="preserve"> koordinācijas centrs, kas ir vadošā valsts attīstības plānošanas iestāde un atbildīga par NAP2027 izstrādi, vai attiecīgās politikas plānotājs.</w:t>
      </w:r>
    </w:p>
    <w:p w14:paraId="514E8394" w14:textId="77777777" w:rsidR="007549B7" w:rsidRPr="009B3C67" w:rsidRDefault="007549B7" w:rsidP="00E224BC">
      <w:pPr>
        <w:pStyle w:val="ListParagraph"/>
        <w:numPr>
          <w:ilvl w:val="0"/>
          <w:numId w:val="1"/>
        </w:numPr>
        <w:spacing w:after="0" w:line="240" w:lineRule="auto"/>
        <w:ind w:left="426" w:hanging="357"/>
        <w:jc w:val="both"/>
        <w:rPr>
          <w:rFonts w:ascii="Times New Roman" w:hAnsi="Times New Roman" w:cs="Times New Roman"/>
          <w:sz w:val="24"/>
          <w:szCs w:val="24"/>
        </w:rPr>
      </w:pPr>
      <w:r w:rsidRPr="009B3C67">
        <w:rPr>
          <w:rFonts w:ascii="Times New Roman" w:hAnsi="Times New Roman" w:cs="Times New Roman"/>
          <w:sz w:val="24"/>
          <w:szCs w:val="24"/>
        </w:rPr>
        <w:t>Pirms ES fondu darbības programmas 2021-2027.gadam iesniegšanas apstiprināšanai Ministru kabinetā, FM tuvākajā laikā plāno uzsākt diskusijas ar sociālajiem partneriem un sabiedriskajām organizācijām par ES fondu darbības programmas saturu un nepieciešamajiem precizējumiem vai papildinājumiem.</w:t>
      </w:r>
    </w:p>
    <w:p w14:paraId="4C1A9982" w14:textId="77777777" w:rsidR="007549B7" w:rsidRPr="009B3C67" w:rsidRDefault="007549B7" w:rsidP="00E224BC">
      <w:pPr>
        <w:pStyle w:val="ListParagraph"/>
        <w:numPr>
          <w:ilvl w:val="0"/>
          <w:numId w:val="1"/>
        </w:numPr>
        <w:spacing w:after="0" w:line="240" w:lineRule="auto"/>
        <w:ind w:left="426" w:hanging="357"/>
        <w:jc w:val="both"/>
        <w:rPr>
          <w:rFonts w:ascii="Times New Roman" w:hAnsi="Times New Roman" w:cs="Times New Roman"/>
          <w:sz w:val="24"/>
          <w:szCs w:val="24"/>
        </w:rPr>
      </w:pPr>
      <w:r w:rsidRPr="009B3C67">
        <w:rPr>
          <w:rFonts w:ascii="Times New Roman" w:hAnsi="Times New Roman" w:cs="Times New Roman"/>
          <w:sz w:val="24"/>
          <w:szCs w:val="24"/>
        </w:rPr>
        <w:t xml:space="preserve">FM pie jebkādu izmaiņu veikšanas ES fondu darbības programmas saturā pēc tam, kad tā jau ir apstiprināta, nodrošina šo izmaiņu izskatīšanu Uzraudzības komitejas ietvaros. Līdz šim izmaiņu ES fondu plānošanas dokumentos (piemēram, ES fondu darbības programmas grozījumi) priekšlikumu sagatavošanā un saskaņošanā tika iesaistītas visas nozaru ministrijas, Valsts kanceleja, </w:t>
      </w:r>
      <w:proofErr w:type="spellStart"/>
      <w:r w:rsidRPr="009B3C67">
        <w:rPr>
          <w:rFonts w:ascii="Times New Roman" w:hAnsi="Times New Roman" w:cs="Times New Roman"/>
          <w:sz w:val="24"/>
          <w:szCs w:val="24"/>
        </w:rPr>
        <w:t>Pārresoru</w:t>
      </w:r>
      <w:proofErr w:type="spellEnd"/>
      <w:r w:rsidRPr="009B3C67">
        <w:rPr>
          <w:rFonts w:ascii="Times New Roman" w:hAnsi="Times New Roman" w:cs="Times New Roman"/>
          <w:sz w:val="24"/>
          <w:szCs w:val="24"/>
        </w:rPr>
        <w:t xml:space="preserve"> koordinācijas centrs, pašvaldību organizācijas, piem., Latvijas Pašvaldību savienība, biedrība “Latvijas Lielo pilsētu asociācija”, plānošanas reģioni, biedrība “Reģionālo attīstības centru apvienība”, kā arī pašvaldības, darba devēju un darbinieku organizācijas – Latvijas Brīvo arodbiedrību savienība un </w:t>
      </w:r>
      <w:r w:rsidRPr="009B3C67">
        <w:rPr>
          <w:rFonts w:ascii="Times New Roman" w:hAnsi="Times New Roman" w:cs="Times New Roman"/>
          <w:sz w:val="24"/>
          <w:szCs w:val="24"/>
        </w:rPr>
        <w:lastRenderedPageBreak/>
        <w:t>Latvijas Darba devēju konfederācija, u.c. biedrības un nodibinājumi. Šo pieeju plānojam nodrošināt arī plānošanas periodā 2021.-2027.gadam.</w:t>
      </w:r>
    </w:p>
    <w:p w14:paraId="337FFAC7" w14:textId="77777777" w:rsidR="007549B7" w:rsidRPr="009B3C67" w:rsidRDefault="00ED17FA" w:rsidP="00E224BC">
      <w:pPr>
        <w:pStyle w:val="ListParagraph"/>
        <w:numPr>
          <w:ilvl w:val="0"/>
          <w:numId w:val="1"/>
        </w:numPr>
        <w:spacing w:after="0" w:line="240" w:lineRule="auto"/>
        <w:ind w:left="426"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FM norāda, ka </w:t>
      </w:r>
      <w:r w:rsidR="007549B7" w:rsidRPr="009B3C67">
        <w:rPr>
          <w:rFonts w:ascii="Times New Roman" w:hAnsi="Times New Roman" w:cs="Times New Roman"/>
          <w:sz w:val="24"/>
          <w:szCs w:val="24"/>
        </w:rPr>
        <w:t>ES fondu darbības programmas 2014-2020.gadam ietvaros, lai nodrošinātu kvalitatīvu pakalpojumu pārklājumu Latvijā, pašvaldības un plānošanas reģioni ir noteikti kā finansējuma saņēmēji vai kā sadarbības partneri dažādu specifisko atbalsta mērķu (turpmāk – SAM) ietvaros. Savukārt, lai pilnvērtīgi izmantotu sociālo partneru un biedrību un nodibinājumu intelektuālo potenciālu un dotu viņiem reālas partnerības iespējas savas nozares ietvaros, vairāku SAM ietvaros sociālie partneri un biedrības un nodibinājumi tiek iesaistīti gan kā finansējuma saņēmēji, gan kā sadarbības partneri un labuma guvēji, sniedzot iespēju nevalstiskajam sektoram līdzdarboties KP fondu īstenošanā plašākā nozaru tvērumā.</w:t>
      </w:r>
      <w:r w:rsidR="007549B7" w:rsidRPr="009B3C67">
        <w:rPr>
          <w:rFonts w:ascii="Times New Roman" w:hAnsi="Times New Roman" w:cs="Times New Roman"/>
          <w:sz w:val="24"/>
          <w:szCs w:val="24"/>
        </w:rPr>
        <w:br/>
        <w:t xml:space="preserve">Lai nodrošinātu sekmīgu SAM un to pasākumu īstenošanas dokumentu izstrādi un apstiprināšanu, tiek organizētas apakškomiteju sēdes, kurās diskusijās iesaistās ne tikai valsts institūcijas, bet arī sociālie un sadarbības partneri, kā arī biedrības un nodibinājumi, lai panāktu pēc iespējas plašāku sabiedrības interešu pārstāvību. Pēc diskusijām apakškomitejās, SAM un to pasākumu projektu iesniegumu vērtēšanas kritēriji tiek virzīti apstiprināšanai Uzraudzības komitejā, kur ikvienam tās dalībniekam ir iespēja paust viedokli un izteikt priekšlikumus SAM vai pasākumu īstenošanas nosacījumu uzlabošanai (2019. gada laikā noorganizēta 1 Uzraudzības komitejas klātienes sēde un 5 Uzraudzības komitejas rakstiskās procedūras, kā arī 9 apakškomiteju sēdes ). Uzraudzības komitejā un apakškomitejās kopumā līdz šim ir nodrošināta plaša sabiedrības iesaiste – vairāk kā puse Uzraudzības komitejas balsstiesīgo dalībnieku pārstāv kādu no biedrībām vai nodibinājumiem, kas pārstāv visas sabiedrības intereses. Komiteju materiāli ir publiski pieejami Uzraudzības komitejas dokumentu vadības sistēmā jeb e-portfelī: </w:t>
      </w:r>
      <w:hyperlink r:id="rId19" w:history="1">
        <w:r w:rsidR="007549B7" w:rsidRPr="009B3C67">
          <w:rPr>
            <w:rFonts w:ascii="Times New Roman" w:hAnsi="Times New Roman" w:cs="Times New Roman"/>
            <w:sz w:val="24"/>
            <w:szCs w:val="24"/>
          </w:rPr>
          <w:t>https://komitejas.esfondi.lv</w:t>
        </w:r>
      </w:hyperlink>
      <w:r w:rsidR="007549B7" w:rsidRPr="009B3C67">
        <w:rPr>
          <w:rFonts w:ascii="Times New Roman" w:hAnsi="Times New Roman" w:cs="Times New Roman"/>
          <w:sz w:val="24"/>
          <w:szCs w:val="24"/>
        </w:rPr>
        <w:t>.</w:t>
      </w:r>
    </w:p>
    <w:p w14:paraId="4FC46302" w14:textId="6653D84E" w:rsidR="000D702D" w:rsidRPr="009B3C67" w:rsidRDefault="00ED17FA" w:rsidP="00E224BC">
      <w:pPr>
        <w:pStyle w:val="ListParagraph"/>
        <w:numPr>
          <w:ilvl w:val="0"/>
          <w:numId w:val="1"/>
        </w:numPr>
        <w:spacing w:after="0" w:line="240" w:lineRule="auto"/>
        <w:ind w:left="426" w:hanging="357"/>
        <w:jc w:val="both"/>
        <w:rPr>
          <w:rFonts w:ascii="Times New Roman" w:hAnsi="Times New Roman" w:cs="Times New Roman"/>
          <w:sz w:val="24"/>
          <w:szCs w:val="24"/>
        </w:rPr>
      </w:pPr>
      <w:r>
        <w:rPr>
          <w:rFonts w:ascii="Times New Roman" w:hAnsi="Times New Roman" w:cs="Times New Roman"/>
          <w:sz w:val="24"/>
          <w:szCs w:val="24"/>
        </w:rPr>
        <w:t xml:space="preserve">FM norāda, ka ir izveidota </w:t>
      </w:r>
      <w:r w:rsidR="000D702D" w:rsidRPr="009B3C67">
        <w:rPr>
          <w:rFonts w:ascii="Times New Roman" w:hAnsi="Times New Roman" w:cs="Times New Roman"/>
          <w:sz w:val="24"/>
          <w:szCs w:val="24"/>
        </w:rPr>
        <w:t xml:space="preserve">Budžeta un nodokļu politikas trīspusējās sadarbības </w:t>
      </w:r>
      <w:proofErr w:type="spellStart"/>
      <w:r w:rsidR="000D702D" w:rsidRPr="009B3C67">
        <w:rPr>
          <w:rFonts w:ascii="Times New Roman" w:hAnsi="Times New Roman" w:cs="Times New Roman"/>
          <w:sz w:val="24"/>
          <w:szCs w:val="24"/>
        </w:rPr>
        <w:t>apakšpadome</w:t>
      </w:r>
      <w:proofErr w:type="spellEnd"/>
      <w:r w:rsidR="000D702D" w:rsidRPr="009B3C67">
        <w:rPr>
          <w:rFonts w:ascii="Times New Roman" w:hAnsi="Times New Roman" w:cs="Times New Roman"/>
          <w:sz w:val="24"/>
          <w:szCs w:val="24"/>
        </w:rPr>
        <w:t xml:space="preserve"> (turpmāk – </w:t>
      </w:r>
      <w:proofErr w:type="spellStart"/>
      <w:r w:rsidR="000D702D" w:rsidRPr="009B3C67">
        <w:rPr>
          <w:rFonts w:ascii="Times New Roman" w:hAnsi="Times New Roman" w:cs="Times New Roman"/>
          <w:sz w:val="24"/>
          <w:szCs w:val="24"/>
        </w:rPr>
        <w:t>Apakšpadome</w:t>
      </w:r>
      <w:proofErr w:type="spellEnd"/>
      <w:r w:rsidR="000D702D" w:rsidRPr="009B3C67">
        <w:rPr>
          <w:rFonts w:ascii="Times New Roman" w:hAnsi="Times New Roman" w:cs="Times New Roman"/>
          <w:sz w:val="24"/>
          <w:szCs w:val="24"/>
        </w:rPr>
        <w:t xml:space="preserve">) ir Nacionālās trīspusējās sadarbības padomes sastāvdaļa, un tā nodrošina un veicina valsts, darba devēju organizāciju un to apvienību un darbinieku sadarbību un līdzdalību fiskālās politikas, valsts budžeta un nodokļu jautājumu pilnveidošanā. </w:t>
      </w:r>
      <w:proofErr w:type="spellStart"/>
      <w:r w:rsidR="000D702D" w:rsidRPr="009B3C67">
        <w:rPr>
          <w:rFonts w:ascii="Times New Roman" w:hAnsi="Times New Roman" w:cs="Times New Roman"/>
          <w:sz w:val="24"/>
          <w:szCs w:val="24"/>
        </w:rPr>
        <w:t>Apakšpadomē</w:t>
      </w:r>
      <w:proofErr w:type="spellEnd"/>
      <w:r w:rsidR="000D702D" w:rsidRPr="009B3C67">
        <w:rPr>
          <w:rFonts w:ascii="Times New Roman" w:hAnsi="Times New Roman" w:cs="Times New Roman"/>
          <w:sz w:val="24"/>
          <w:szCs w:val="24"/>
        </w:rPr>
        <w:t xml:space="preserve"> tiek pārstāvētas </w:t>
      </w:r>
      <w:r w:rsidR="00C71285">
        <w:rPr>
          <w:rFonts w:ascii="Times New Roman" w:hAnsi="Times New Roman" w:cs="Times New Roman"/>
          <w:sz w:val="24"/>
          <w:szCs w:val="24"/>
        </w:rPr>
        <w:t>FM</w:t>
      </w:r>
      <w:r w:rsidR="000D702D" w:rsidRPr="009B3C67">
        <w:rPr>
          <w:rFonts w:ascii="Times New Roman" w:hAnsi="Times New Roman" w:cs="Times New Roman"/>
          <w:sz w:val="24"/>
          <w:szCs w:val="24"/>
        </w:rPr>
        <w:t xml:space="preserve">, Latvijas darba devēju konfederācija (LDDK) un Latvijas Brīvo arodbiedrību savienība (LBAS). Katra puse izvirza piecus pārstāvjus - </w:t>
      </w:r>
      <w:r w:rsidR="00C71285">
        <w:rPr>
          <w:rFonts w:ascii="Times New Roman" w:hAnsi="Times New Roman" w:cs="Times New Roman"/>
          <w:sz w:val="24"/>
          <w:szCs w:val="24"/>
        </w:rPr>
        <w:t>FM</w:t>
      </w:r>
      <w:r w:rsidR="000D702D" w:rsidRPr="009B3C67">
        <w:rPr>
          <w:rFonts w:ascii="Times New Roman" w:hAnsi="Times New Roman" w:cs="Times New Roman"/>
          <w:sz w:val="24"/>
          <w:szCs w:val="24"/>
        </w:rPr>
        <w:t xml:space="preserve"> ar finanšu ministra rīkojumu, bet LDDK un LBAS ar attiecīgo lēmējinstitūciju lēmumiem. </w:t>
      </w:r>
      <w:proofErr w:type="spellStart"/>
      <w:r w:rsidR="000D702D" w:rsidRPr="009B3C67">
        <w:rPr>
          <w:rFonts w:ascii="Times New Roman" w:hAnsi="Times New Roman" w:cs="Times New Roman"/>
          <w:sz w:val="24"/>
          <w:szCs w:val="24"/>
        </w:rPr>
        <w:t>Apakšpadomē</w:t>
      </w:r>
      <w:proofErr w:type="spellEnd"/>
      <w:r w:rsidR="000D702D" w:rsidRPr="009B3C67">
        <w:rPr>
          <w:rFonts w:ascii="Times New Roman" w:hAnsi="Times New Roman" w:cs="Times New Roman"/>
          <w:sz w:val="24"/>
          <w:szCs w:val="24"/>
        </w:rPr>
        <w:t xml:space="preserve"> tiek pārstāvētas augsta līmeņa amatpersonas no katras </w:t>
      </w:r>
      <w:proofErr w:type="spellStart"/>
      <w:r w:rsidR="000D702D" w:rsidRPr="009B3C67">
        <w:rPr>
          <w:rFonts w:ascii="Times New Roman" w:hAnsi="Times New Roman" w:cs="Times New Roman"/>
          <w:sz w:val="24"/>
          <w:szCs w:val="24"/>
        </w:rPr>
        <w:t>dalībpuses</w:t>
      </w:r>
      <w:proofErr w:type="spellEnd"/>
      <w:r w:rsidR="000D702D" w:rsidRPr="009B3C67">
        <w:rPr>
          <w:rFonts w:ascii="Times New Roman" w:hAnsi="Times New Roman" w:cs="Times New Roman"/>
          <w:sz w:val="24"/>
          <w:szCs w:val="24"/>
        </w:rPr>
        <w:t xml:space="preserve">. Sēdes sasauc pēc vajadzības atbilstoši jebkuras puses ierosinājumam, un tās vada kāds no </w:t>
      </w:r>
      <w:proofErr w:type="spellStart"/>
      <w:r w:rsidR="000D702D" w:rsidRPr="009B3C67">
        <w:rPr>
          <w:rFonts w:ascii="Times New Roman" w:hAnsi="Times New Roman" w:cs="Times New Roman"/>
          <w:sz w:val="24"/>
          <w:szCs w:val="24"/>
        </w:rPr>
        <w:t>dalībpušu</w:t>
      </w:r>
      <w:proofErr w:type="spellEnd"/>
      <w:r w:rsidR="000D702D" w:rsidRPr="009B3C67">
        <w:rPr>
          <w:rFonts w:ascii="Times New Roman" w:hAnsi="Times New Roman" w:cs="Times New Roman"/>
          <w:sz w:val="24"/>
          <w:szCs w:val="24"/>
        </w:rPr>
        <w:t xml:space="preserve"> vadītājiem rotācijas kārtībā. Lēmumus pieņem visām trim </w:t>
      </w:r>
      <w:proofErr w:type="spellStart"/>
      <w:r w:rsidR="000D702D" w:rsidRPr="009B3C67">
        <w:rPr>
          <w:rFonts w:ascii="Times New Roman" w:hAnsi="Times New Roman" w:cs="Times New Roman"/>
          <w:sz w:val="24"/>
          <w:szCs w:val="24"/>
        </w:rPr>
        <w:t>dalībpusēm</w:t>
      </w:r>
      <w:proofErr w:type="spellEnd"/>
      <w:r w:rsidR="000D702D" w:rsidRPr="009B3C67">
        <w:rPr>
          <w:rFonts w:ascii="Times New Roman" w:hAnsi="Times New Roman" w:cs="Times New Roman"/>
          <w:sz w:val="24"/>
          <w:szCs w:val="24"/>
        </w:rPr>
        <w:t xml:space="preserve"> vienojoties. </w:t>
      </w:r>
      <w:proofErr w:type="spellStart"/>
      <w:r w:rsidR="000D702D" w:rsidRPr="009B3C67">
        <w:rPr>
          <w:rFonts w:ascii="Times New Roman" w:hAnsi="Times New Roman" w:cs="Times New Roman"/>
          <w:sz w:val="24"/>
          <w:szCs w:val="24"/>
        </w:rPr>
        <w:t>Apakšpadomes</w:t>
      </w:r>
      <w:proofErr w:type="spellEnd"/>
      <w:r w:rsidR="000D702D" w:rsidRPr="009B3C67">
        <w:rPr>
          <w:rFonts w:ascii="Times New Roman" w:hAnsi="Times New Roman" w:cs="Times New Roman"/>
          <w:sz w:val="24"/>
          <w:szCs w:val="24"/>
        </w:rPr>
        <w:t xml:space="preserve"> darbību nodrošina </w:t>
      </w:r>
      <w:r w:rsidR="00C71285">
        <w:rPr>
          <w:rFonts w:ascii="Times New Roman" w:hAnsi="Times New Roman" w:cs="Times New Roman"/>
          <w:sz w:val="24"/>
          <w:szCs w:val="24"/>
        </w:rPr>
        <w:t>FM</w:t>
      </w:r>
      <w:r w:rsidR="000D702D" w:rsidRPr="009B3C67">
        <w:rPr>
          <w:rFonts w:ascii="Times New Roman" w:hAnsi="Times New Roman" w:cs="Times New Roman"/>
          <w:sz w:val="24"/>
          <w:szCs w:val="24"/>
        </w:rPr>
        <w:t xml:space="preserve">. Plašāka informācija par </w:t>
      </w:r>
      <w:proofErr w:type="spellStart"/>
      <w:r w:rsidR="000D702D" w:rsidRPr="009B3C67">
        <w:rPr>
          <w:rFonts w:ascii="Times New Roman" w:hAnsi="Times New Roman" w:cs="Times New Roman"/>
          <w:sz w:val="24"/>
          <w:szCs w:val="24"/>
        </w:rPr>
        <w:t>Apakšpadomi</w:t>
      </w:r>
      <w:proofErr w:type="spellEnd"/>
      <w:r w:rsidR="000D702D" w:rsidRPr="009B3C67">
        <w:rPr>
          <w:rFonts w:ascii="Times New Roman" w:hAnsi="Times New Roman" w:cs="Times New Roman"/>
          <w:sz w:val="24"/>
          <w:szCs w:val="24"/>
        </w:rPr>
        <w:t xml:space="preserve"> pieejama </w:t>
      </w:r>
      <w:hyperlink r:id="rId20" w:history="1">
        <w:r w:rsidR="000D702D" w:rsidRPr="009B3C67">
          <w:rPr>
            <w:rFonts w:ascii="Times New Roman" w:hAnsi="Times New Roman" w:cs="Times New Roman"/>
            <w:sz w:val="24"/>
            <w:szCs w:val="24"/>
          </w:rPr>
          <w:t>šeit</w:t>
        </w:r>
      </w:hyperlink>
      <w:r w:rsidR="000D702D" w:rsidRPr="009B3C67">
        <w:rPr>
          <w:rFonts w:ascii="Times New Roman" w:hAnsi="Times New Roman" w:cs="Times New Roman"/>
          <w:sz w:val="24"/>
          <w:szCs w:val="24"/>
        </w:rPr>
        <w:t>. Šāda sadarbības forma ir atbilstoša, lai veicināt sociālo partneru sadarbību nacionālajā līmenī un nodrošināt saskaņotu, visai sabiedrībai un valsts interesēm atbilstošu sociālekonomiskās attīstības jautājumu risināšanu, kas garantētu sociālo stabilitāti, labklājības līmeņa un tautsaimniecības izaugsmi valstī.</w:t>
      </w:r>
    </w:p>
    <w:p w14:paraId="3C171ED7" w14:textId="308556CE" w:rsidR="004A6C91" w:rsidRPr="009B3C67" w:rsidRDefault="00C71285" w:rsidP="00E224BC">
      <w:pPr>
        <w:pStyle w:val="ListParagraph"/>
        <w:numPr>
          <w:ilvl w:val="0"/>
          <w:numId w:val="1"/>
        </w:numPr>
        <w:spacing w:after="0" w:line="240" w:lineRule="auto"/>
        <w:ind w:left="426" w:hanging="357"/>
        <w:jc w:val="both"/>
        <w:rPr>
          <w:rFonts w:ascii="Times New Roman" w:hAnsi="Times New Roman" w:cs="Times New Roman"/>
          <w:sz w:val="24"/>
          <w:szCs w:val="24"/>
        </w:rPr>
      </w:pPr>
      <w:r>
        <w:rPr>
          <w:rFonts w:ascii="Times New Roman" w:hAnsi="Times New Roman" w:cs="Times New Roman"/>
          <w:sz w:val="24"/>
          <w:szCs w:val="24"/>
        </w:rPr>
        <w:t>IeM</w:t>
      </w:r>
      <w:r w:rsidR="004A6C91" w:rsidRPr="009B3C67">
        <w:rPr>
          <w:rFonts w:ascii="Times New Roman" w:hAnsi="Times New Roman" w:cs="Times New Roman"/>
          <w:sz w:val="24"/>
          <w:szCs w:val="24"/>
        </w:rPr>
        <w:t xml:space="preserve"> sadarbojas ar nevalstiskajām organizācijām – biedrība “Sabiedriskās politikas centrs “PROVIDUS””, biedrība “Latvijas Sarkanais Krusts”, biedrība “Patvērums “Drošā māja””, biedrību “Centrs MARTA” un biedrību “Par brīvu Vidzemi no cilvēku tirdzniecības”. Sadarbība notiek migrācijas jautājumos, bēgļu, personas statusa, cilvēku tirdzniecības novēršanas jautājumos, kā arī priekšlikumu izstrādē nepieciešamajiem grozījumiem normatīvajos aktos par minētajiem jautājumiem.</w:t>
      </w:r>
    </w:p>
    <w:p w14:paraId="5E06F326" w14:textId="3A7B9A95" w:rsidR="004A6C91" w:rsidRPr="009B3C67" w:rsidRDefault="00C71285" w:rsidP="00E224BC">
      <w:pPr>
        <w:pStyle w:val="ListParagraph"/>
        <w:numPr>
          <w:ilvl w:val="0"/>
          <w:numId w:val="1"/>
        </w:numPr>
        <w:spacing w:after="0" w:line="240" w:lineRule="auto"/>
        <w:ind w:left="426" w:hanging="357"/>
        <w:jc w:val="both"/>
        <w:rPr>
          <w:rFonts w:ascii="Times New Roman" w:hAnsi="Times New Roman" w:cs="Times New Roman"/>
          <w:sz w:val="24"/>
          <w:szCs w:val="24"/>
        </w:rPr>
      </w:pPr>
      <w:r>
        <w:rPr>
          <w:rFonts w:ascii="Times New Roman" w:hAnsi="Times New Roman" w:cs="Times New Roman"/>
          <w:sz w:val="24"/>
          <w:szCs w:val="24"/>
        </w:rPr>
        <w:t>IeM</w:t>
      </w:r>
      <w:r w:rsidR="004A6C91" w:rsidRPr="009B3C67">
        <w:rPr>
          <w:rFonts w:ascii="Times New Roman" w:hAnsi="Times New Roman" w:cs="Times New Roman"/>
          <w:sz w:val="24"/>
          <w:szCs w:val="24"/>
        </w:rPr>
        <w:t xml:space="preserve"> ir notikušas Sabiedriskās drošības trīspusējās sadarbības </w:t>
      </w:r>
      <w:proofErr w:type="spellStart"/>
      <w:r w:rsidR="004A6C91" w:rsidRPr="009B3C67">
        <w:rPr>
          <w:rFonts w:ascii="Times New Roman" w:hAnsi="Times New Roman" w:cs="Times New Roman"/>
          <w:sz w:val="24"/>
          <w:szCs w:val="24"/>
        </w:rPr>
        <w:t>apakšpadomes</w:t>
      </w:r>
      <w:proofErr w:type="spellEnd"/>
      <w:r w:rsidR="004A6C91" w:rsidRPr="009B3C67">
        <w:rPr>
          <w:rFonts w:ascii="Times New Roman" w:hAnsi="Times New Roman" w:cs="Times New Roman"/>
          <w:sz w:val="24"/>
          <w:szCs w:val="24"/>
        </w:rPr>
        <w:t xml:space="preserve"> (turpmāk – Sabiedriskās drošības </w:t>
      </w:r>
      <w:proofErr w:type="spellStart"/>
      <w:r w:rsidR="004A6C91" w:rsidRPr="009B3C67">
        <w:rPr>
          <w:rFonts w:ascii="Times New Roman" w:hAnsi="Times New Roman" w:cs="Times New Roman"/>
          <w:sz w:val="24"/>
          <w:szCs w:val="24"/>
        </w:rPr>
        <w:t>apakšpadome</w:t>
      </w:r>
      <w:proofErr w:type="spellEnd"/>
      <w:r w:rsidR="004A6C91" w:rsidRPr="009B3C67">
        <w:rPr>
          <w:rFonts w:ascii="Times New Roman" w:hAnsi="Times New Roman" w:cs="Times New Roman"/>
          <w:sz w:val="24"/>
          <w:szCs w:val="24"/>
        </w:rPr>
        <w:t>) sēdes. Tajās tiek apspriesti jautājumi par politikas plānošanas dokumenta izstrādes nepieciešamību un veicamajiem grozījumiem normatīvajos aktos apsardzes nozares attīstībai, kā arī par sadarbību apsardzes pilnveides procesa ietvaros.</w:t>
      </w:r>
    </w:p>
    <w:p w14:paraId="4BAAD8DD" w14:textId="43F7AD12" w:rsidR="004A6C91" w:rsidRPr="009B3C67" w:rsidRDefault="00C71285" w:rsidP="00E224BC">
      <w:pPr>
        <w:pStyle w:val="ListParagraph"/>
        <w:numPr>
          <w:ilvl w:val="0"/>
          <w:numId w:val="1"/>
        </w:numPr>
        <w:shd w:val="clear" w:color="auto" w:fill="FFFFFF"/>
        <w:spacing w:after="0" w:line="240" w:lineRule="auto"/>
        <w:ind w:left="426" w:hanging="357"/>
        <w:jc w:val="both"/>
        <w:rPr>
          <w:rFonts w:ascii="Times New Roman" w:hAnsi="Times New Roman" w:cs="Times New Roman"/>
          <w:sz w:val="24"/>
          <w:szCs w:val="24"/>
        </w:rPr>
      </w:pPr>
      <w:r>
        <w:rPr>
          <w:rFonts w:ascii="Times New Roman" w:hAnsi="Times New Roman" w:cs="Times New Roman"/>
          <w:sz w:val="24"/>
          <w:szCs w:val="24"/>
        </w:rPr>
        <w:lastRenderedPageBreak/>
        <w:t>IZM</w:t>
      </w:r>
      <w:r w:rsidR="008F6450">
        <w:rPr>
          <w:rFonts w:ascii="Times New Roman" w:hAnsi="Times New Roman" w:cs="Times New Roman"/>
          <w:sz w:val="24"/>
          <w:szCs w:val="24"/>
        </w:rPr>
        <w:t xml:space="preserve"> norāda, ka </w:t>
      </w:r>
      <w:r w:rsidR="004A6C91" w:rsidRPr="009B3C67">
        <w:rPr>
          <w:rFonts w:ascii="Times New Roman" w:hAnsi="Times New Roman" w:cs="Times New Roman"/>
          <w:sz w:val="24"/>
          <w:szCs w:val="24"/>
        </w:rPr>
        <w:t>NVO iesaiste profesionālajā izglītībā nozares budžeta veidošanā un līdzekļu izlietojuma prioritāšu noteikšanā notiek netiešā veidā, piemēram, saskaņā ar Profesionālās izglītības likuma 12. pantā noteikto, biedrība “Latvijas Darba devēju konfederācija” (turpmāk – LDDK) un biedrība “Lauksaimniecības organizāciju sadarbības padome” (turpmāk – LOSP) koordinē nozares ekspertu padomju darbību, NEP sniedz priekšlikumus par nozarēm nepieciešamo izglītojamo skaitu profesionālās izglītības iestādēs, piedalās profesionālās izglītības iestāžu tīkla attīstības plānošanā u.c., tādējādi ir iespēja efektīvāk plānot budžeta finansējumu, Eiropas Sociālā fonda projektu finansējumu apgūšanu.</w:t>
      </w:r>
    </w:p>
    <w:p w14:paraId="744E6AE0" w14:textId="77777777" w:rsidR="004A6C91" w:rsidRPr="009B3C67" w:rsidRDefault="008F6450" w:rsidP="00E224BC">
      <w:pPr>
        <w:pStyle w:val="ListParagraph"/>
        <w:numPr>
          <w:ilvl w:val="0"/>
          <w:numId w:val="1"/>
        </w:numPr>
        <w:shd w:val="clear" w:color="auto" w:fill="FFFFFF"/>
        <w:spacing w:after="0" w:line="240" w:lineRule="auto"/>
        <w:ind w:left="426" w:hanging="357"/>
        <w:jc w:val="both"/>
        <w:rPr>
          <w:rFonts w:ascii="Times New Roman" w:hAnsi="Times New Roman" w:cs="Times New Roman"/>
          <w:sz w:val="24"/>
          <w:szCs w:val="24"/>
        </w:rPr>
      </w:pPr>
      <w:r>
        <w:rPr>
          <w:rFonts w:ascii="Times New Roman" w:hAnsi="Times New Roman" w:cs="Times New Roman"/>
          <w:sz w:val="24"/>
          <w:szCs w:val="24"/>
        </w:rPr>
        <w:t xml:space="preserve">IZM uzsver, ka </w:t>
      </w:r>
      <w:r w:rsidR="004A6C91" w:rsidRPr="009B3C67">
        <w:rPr>
          <w:rFonts w:ascii="Times New Roman" w:hAnsi="Times New Roman" w:cs="Times New Roman"/>
          <w:sz w:val="24"/>
          <w:szCs w:val="24"/>
        </w:rPr>
        <w:t>šobrīd notiek darbs pie profesionālās izglītības finansēšanas pilnveides un konceptuālā ziņojuma, tā sabiedriskā apspriešana. Sarunas un apspriešana var notikt arī kā elektroniska saskaņošana vai sanāksmes attālināti videokonferenču veidā.</w:t>
      </w:r>
    </w:p>
    <w:p w14:paraId="7F671659" w14:textId="77777777" w:rsidR="004A6C91" w:rsidRPr="009B3C67" w:rsidRDefault="008F6450" w:rsidP="00E224BC">
      <w:pPr>
        <w:pStyle w:val="ListParagraph"/>
        <w:numPr>
          <w:ilvl w:val="0"/>
          <w:numId w:val="1"/>
        </w:numPr>
        <w:spacing w:after="0" w:line="240" w:lineRule="auto"/>
        <w:ind w:left="426" w:hanging="357"/>
        <w:jc w:val="both"/>
        <w:rPr>
          <w:rFonts w:ascii="Times New Roman" w:hAnsi="Times New Roman" w:cs="Times New Roman"/>
          <w:sz w:val="24"/>
          <w:szCs w:val="24"/>
        </w:rPr>
      </w:pPr>
      <w:r>
        <w:rPr>
          <w:rFonts w:ascii="Times New Roman" w:hAnsi="Times New Roman" w:cs="Times New Roman"/>
          <w:sz w:val="24"/>
          <w:szCs w:val="24"/>
        </w:rPr>
        <w:t xml:space="preserve">Tāpat IZM norāda, ka </w:t>
      </w:r>
      <w:r w:rsidR="004A6C91" w:rsidRPr="009B3C67">
        <w:rPr>
          <w:rFonts w:ascii="Times New Roman" w:hAnsi="Times New Roman" w:cs="Times New Roman"/>
          <w:sz w:val="24"/>
          <w:szCs w:val="24"/>
        </w:rPr>
        <w:t>grozījumi Ministru kabineta 2004. gada 24. augusta noteikumos Nr. 740 “Noteikumi par stipendijām”, kas šobrīd ir skaņošanas procesā, tika izstrādāti sadarbībā ar biedrību „Latvijas Studentu apvienība” (turpmāk – LSA), kas rosinājusi veikt aptauju un diskusiju. Sadarbībā ar LSA tika izstrādāts arī jauns studējošo kreditēšanas modelis, kas apstiprināts ar Ministru kabineta 2020. gada 21. aprīļa noteikumiem Nr. 231 “Noteikumi par studiju un studējošo kreditēšanu studijām Latvijā no kredītiestāžu līdzekļiem, kas ir garantēti no valsts budžeta līdzekļiem”.</w:t>
      </w:r>
    </w:p>
    <w:p w14:paraId="30D141A7" w14:textId="77777777" w:rsidR="004A6C91" w:rsidRPr="008F6450" w:rsidRDefault="008F6450" w:rsidP="008F6450">
      <w:pPr>
        <w:pStyle w:val="ListParagraph"/>
        <w:numPr>
          <w:ilvl w:val="0"/>
          <w:numId w:val="1"/>
        </w:numPr>
        <w:spacing w:after="0" w:line="240" w:lineRule="auto"/>
        <w:ind w:left="426" w:hanging="357"/>
        <w:jc w:val="both"/>
        <w:rPr>
          <w:rFonts w:ascii="Times New Roman" w:hAnsi="Times New Roman" w:cs="Times New Roman"/>
          <w:sz w:val="24"/>
          <w:szCs w:val="24"/>
        </w:rPr>
      </w:pPr>
      <w:r>
        <w:rPr>
          <w:rFonts w:ascii="Times New Roman" w:hAnsi="Times New Roman" w:cs="Times New Roman"/>
          <w:sz w:val="24"/>
          <w:szCs w:val="24"/>
        </w:rPr>
        <w:t xml:space="preserve">IZM norāda, ka </w:t>
      </w:r>
      <w:r w:rsidRPr="008F6450">
        <w:rPr>
          <w:rFonts w:ascii="Times New Roman" w:hAnsi="Times New Roman" w:cs="Times New Roman"/>
          <w:sz w:val="24"/>
          <w:szCs w:val="24"/>
        </w:rPr>
        <w:t xml:space="preserve">Profesionālās izglītības un nodarbinātības trīspusējās sadarbības </w:t>
      </w:r>
      <w:proofErr w:type="spellStart"/>
      <w:r w:rsidRPr="008F6450">
        <w:rPr>
          <w:rFonts w:ascii="Times New Roman" w:hAnsi="Times New Roman" w:cs="Times New Roman"/>
          <w:sz w:val="24"/>
          <w:szCs w:val="24"/>
        </w:rPr>
        <w:t>apakšpadome</w:t>
      </w:r>
      <w:proofErr w:type="spellEnd"/>
      <w:r w:rsidRPr="008F6450">
        <w:rPr>
          <w:rFonts w:ascii="Times New Roman" w:hAnsi="Times New Roman" w:cs="Times New Roman"/>
          <w:sz w:val="24"/>
          <w:szCs w:val="24"/>
        </w:rPr>
        <w:t xml:space="preserve"> (</w:t>
      </w:r>
      <w:r w:rsidR="004A6C91" w:rsidRPr="008F6450">
        <w:rPr>
          <w:rFonts w:ascii="Times New Roman" w:hAnsi="Times New Roman" w:cs="Times New Roman"/>
          <w:sz w:val="24"/>
          <w:szCs w:val="24"/>
        </w:rPr>
        <w:t>PINTSA</w:t>
      </w:r>
      <w:r w:rsidRPr="008F6450">
        <w:rPr>
          <w:rFonts w:ascii="Times New Roman" w:hAnsi="Times New Roman" w:cs="Times New Roman"/>
          <w:sz w:val="24"/>
          <w:szCs w:val="24"/>
        </w:rPr>
        <w:t>)</w:t>
      </w:r>
      <w:r w:rsidR="004A6C91" w:rsidRPr="008F6450">
        <w:rPr>
          <w:rFonts w:ascii="Times New Roman" w:hAnsi="Times New Roman" w:cs="Times New Roman"/>
          <w:sz w:val="24"/>
          <w:szCs w:val="24"/>
        </w:rPr>
        <w:t xml:space="preserve"> izveidota, lai sekmētu sadarbību profesionālās izglītības un nodarbinātības valsts politikas un stratēģijas izstrādes un īstenošanas jomā. Tā ir koordinējoša un lemttiesīga </w:t>
      </w:r>
      <w:proofErr w:type="spellStart"/>
      <w:r w:rsidR="004A6C91" w:rsidRPr="008F6450">
        <w:rPr>
          <w:rFonts w:ascii="Times New Roman" w:hAnsi="Times New Roman" w:cs="Times New Roman"/>
          <w:sz w:val="24"/>
          <w:szCs w:val="24"/>
        </w:rPr>
        <w:t>trīspušu</w:t>
      </w:r>
      <w:proofErr w:type="spellEnd"/>
      <w:r w:rsidR="004A6C91" w:rsidRPr="008F6450">
        <w:rPr>
          <w:rFonts w:ascii="Times New Roman" w:hAnsi="Times New Roman" w:cs="Times New Roman"/>
          <w:sz w:val="24"/>
          <w:szCs w:val="24"/>
        </w:rPr>
        <w:t xml:space="preserve"> struktūra, kurā nacionālajā līmenī pārstāvētas valsts iestādes, darba devēji un arodbiedrības. PINTSA darbojas saskaņā ar normatīvajiem aktiem, NTSP nolikumu un PINTSA nolikumu. PINTSA ir pilnvarota izskatīt valsts attīstības plānu, koncepciju, normatīvo aktu projektus izglītības, cilvēkresursu attīstības un nodarbinātības jomā un iesniegt priekšlikumus to pilnveidošanai, izvērtēt priekšlikumus un sniegt ieteikumus valsts un citām iestādēm, kas saistītas ar cilvēkresursu attīstību, izglītību un nodarbinātību, veikt citus normatīvajos aktos noteiktos uzdevumus saistībā uz profesionālo izglītību, cilvēkresursu attīstību un nodarbinātību.</w:t>
      </w:r>
    </w:p>
    <w:p w14:paraId="66D07E1B" w14:textId="77777777" w:rsidR="004A6C91" w:rsidRPr="009B3C67" w:rsidRDefault="008F6450" w:rsidP="00E224BC">
      <w:pPr>
        <w:pStyle w:val="ListParagraph"/>
        <w:numPr>
          <w:ilvl w:val="0"/>
          <w:numId w:val="1"/>
        </w:numPr>
        <w:spacing w:after="0" w:line="240" w:lineRule="auto"/>
        <w:ind w:left="426" w:hanging="357"/>
        <w:jc w:val="both"/>
        <w:rPr>
          <w:rFonts w:ascii="Times New Roman" w:hAnsi="Times New Roman" w:cs="Times New Roman"/>
          <w:sz w:val="24"/>
          <w:szCs w:val="24"/>
        </w:rPr>
      </w:pPr>
      <w:r>
        <w:rPr>
          <w:rFonts w:ascii="Times New Roman" w:hAnsi="Times New Roman" w:cs="Times New Roman"/>
          <w:sz w:val="24"/>
          <w:szCs w:val="24"/>
        </w:rPr>
        <w:t xml:space="preserve">IZM norāda, ka </w:t>
      </w:r>
      <w:r w:rsidR="004A6C91" w:rsidRPr="009B3C67">
        <w:rPr>
          <w:rFonts w:ascii="Times New Roman" w:hAnsi="Times New Roman" w:cs="Times New Roman"/>
          <w:sz w:val="24"/>
          <w:szCs w:val="24"/>
        </w:rPr>
        <w:t xml:space="preserve">Valsts sporta politikas izstrādē notiek sadarbība ar Latvijas Nacionālā sporta padomi, kas ir sabiedriska konsultatīva institūcija un kuras mērķis ir veicināt sporta attīstību un sadarbību sporta jomā, kā arī lēmumu pieņemšanu jautājumos, kas attiecas uz sportu. Pārsvarā no NVO puses tiek pārstāvētas sporta </w:t>
      </w:r>
      <w:proofErr w:type="spellStart"/>
      <w:r w:rsidR="004A6C91" w:rsidRPr="009B3C67">
        <w:rPr>
          <w:rFonts w:ascii="Times New Roman" w:hAnsi="Times New Roman" w:cs="Times New Roman"/>
          <w:sz w:val="24"/>
          <w:szCs w:val="24"/>
        </w:rPr>
        <w:t>virsorganizācijas</w:t>
      </w:r>
      <w:proofErr w:type="spellEnd"/>
      <w:r w:rsidR="004A6C91" w:rsidRPr="009B3C67">
        <w:rPr>
          <w:rFonts w:ascii="Times New Roman" w:hAnsi="Times New Roman" w:cs="Times New Roman"/>
          <w:sz w:val="24"/>
          <w:szCs w:val="24"/>
        </w:rPr>
        <w:t xml:space="preserve"> – Latvijas Augstskolu sporta savienība, Latvijas Sporta federāciju padome, Latvijas Olimpiskā komiteja, Latvijas Komandu sporta spēļu asociācija, Latvijas Sporta izglītības iestāžu direktoru padome, Latvijas </w:t>
      </w:r>
      <w:proofErr w:type="spellStart"/>
      <w:r w:rsidR="004A6C91" w:rsidRPr="009B3C67">
        <w:rPr>
          <w:rFonts w:ascii="Times New Roman" w:hAnsi="Times New Roman" w:cs="Times New Roman"/>
          <w:sz w:val="24"/>
          <w:szCs w:val="24"/>
        </w:rPr>
        <w:t>Parolimpiskā</w:t>
      </w:r>
      <w:proofErr w:type="spellEnd"/>
      <w:r w:rsidR="004A6C91" w:rsidRPr="009B3C67">
        <w:rPr>
          <w:rFonts w:ascii="Times New Roman" w:hAnsi="Times New Roman" w:cs="Times New Roman"/>
          <w:sz w:val="24"/>
          <w:szCs w:val="24"/>
        </w:rPr>
        <w:t xml:space="preserve"> komiteja un citas, kuru biedri ir dažādas sporta organizācijas un sporta federācijas.</w:t>
      </w:r>
    </w:p>
    <w:p w14:paraId="6782B4DD" w14:textId="77777777" w:rsidR="004A6C91" w:rsidRPr="009B3C67" w:rsidRDefault="004A6C91" w:rsidP="00E224BC">
      <w:pPr>
        <w:pStyle w:val="ListParagraph"/>
        <w:numPr>
          <w:ilvl w:val="0"/>
          <w:numId w:val="1"/>
        </w:numPr>
        <w:spacing w:after="0" w:line="240" w:lineRule="auto"/>
        <w:ind w:left="426" w:hanging="357"/>
        <w:jc w:val="both"/>
        <w:rPr>
          <w:rFonts w:ascii="Times New Roman" w:hAnsi="Times New Roman" w:cs="Times New Roman"/>
          <w:sz w:val="24"/>
          <w:szCs w:val="24"/>
        </w:rPr>
      </w:pPr>
      <w:r w:rsidRPr="009B3C67">
        <w:rPr>
          <w:rFonts w:ascii="Times New Roman" w:hAnsi="Times New Roman" w:cs="Times New Roman"/>
          <w:sz w:val="24"/>
          <w:szCs w:val="24"/>
        </w:rPr>
        <w:t xml:space="preserve">Latvijas Nacionālā sporta padome izstrādā priekšlikumus valsts budžeta līdzekļu sadalei sporta jomā un iesniedz tos </w:t>
      </w:r>
      <w:r w:rsidR="008F6450">
        <w:rPr>
          <w:rFonts w:ascii="Times New Roman" w:hAnsi="Times New Roman" w:cs="Times New Roman"/>
          <w:sz w:val="24"/>
          <w:szCs w:val="24"/>
        </w:rPr>
        <w:t>IZM</w:t>
      </w:r>
      <w:r w:rsidRPr="009B3C67">
        <w:rPr>
          <w:rFonts w:ascii="Times New Roman" w:hAnsi="Times New Roman" w:cs="Times New Roman"/>
          <w:sz w:val="24"/>
          <w:szCs w:val="24"/>
        </w:rPr>
        <w:t>, kā arī sniedz Ministru kabinetam priekšlikumus attiecībā uz naudas balvu piešķiršanu par izciliem sasniegumiem sportā. Sporta nozarē tāpat darbojas vairākas darba grupas un finanšu komisijas, kurās tiek risināti dažādi jautājumi, t.sk. sporta pārvaldība un sporta budžeta sadalījums.</w:t>
      </w:r>
    </w:p>
    <w:p w14:paraId="1C616112" w14:textId="77777777" w:rsidR="00555843" w:rsidRPr="009B3C67" w:rsidRDefault="008F6450" w:rsidP="00E224BC">
      <w:pPr>
        <w:pStyle w:val="ListParagraph"/>
        <w:numPr>
          <w:ilvl w:val="0"/>
          <w:numId w:val="1"/>
        </w:numPr>
        <w:spacing w:after="0" w:line="240" w:lineRule="auto"/>
        <w:ind w:left="426" w:hanging="357"/>
        <w:jc w:val="both"/>
        <w:rPr>
          <w:rFonts w:ascii="Times New Roman" w:hAnsi="Times New Roman" w:cs="Times New Roman"/>
          <w:sz w:val="24"/>
          <w:szCs w:val="24"/>
        </w:rPr>
      </w:pPr>
      <w:r>
        <w:rPr>
          <w:rFonts w:ascii="Times New Roman" w:hAnsi="Times New Roman" w:cs="Times New Roman"/>
          <w:sz w:val="24"/>
          <w:szCs w:val="24"/>
        </w:rPr>
        <w:t>IZM norāda, ka i</w:t>
      </w:r>
      <w:r w:rsidR="00555843" w:rsidRPr="009B3C67">
        <w:rPr>
          <w:rFonts w:ascii="Times New Roman" w:hAnsi="Times New Roman" w:cs="Times New Roman"/>
          <w:sz w:val="24"/>
          <w:szCs w:val="24"/>
        </w:rPr>
        <w:t>kgadējā Jaunatnes politikas valsts programmas izstrādē tiek ņemti vērā jaunatnes organizāciju izteiktie viedokļi, kurus tās iesniedz atsevišķu priekšlikumu veidā vai līdzdarbojoties Jaunatnes konsultatīvās padomes ietvaros. Jaunatnes konsultatīvā padome ir Ministru kabineta izveidota padomdevēja institūcija, kuras mērķis ir veicināt saskaņotas jaunatnes politikas izstrādi un īstenošanu, kā arī jauniešu līdzdalību lēmumu pieņemšanā un sabiedriskajā dzīvē. Jaunatnes konsultatīvās padomes sastāvā iekļauj valsts pārvaldes, pašvaldību un jaunatnes organizāciju deleģētus pārstāvjus. Jaunatnes organizāciju deleģētie pārstāvji veido vismaz pusi no Jaunatnes konsultatīvās padomes sastāva.</w:t>
      </w:r>
    </w:p>
    <w:p w14:paraId="5ED5C0C3" w14:textId="77777777" w:rsidR="00555843" w:rsidRPr="009B3C67" w:rsidRDefault="008F6450" w:rsidP="00E224BC">
      <w:pPr>
        <w:pStyle w:val="ListParagraph"/>
        <w:numPr>
          <w:ilvl w:val="0"/>
          <w:numId w:val="1"/>
        </w:numPr>
        <w:shd w:val="clear" w:color="auto" w:fill="FFFFFF"/>
        <w:spacing w:after="0" w:line="240" w:lineRule="auto"/>
        <w:ind w:left="426" w:hanging="357"/>
        <w:jc w:val="both"/>
        <w:rPr>
          <w:rFonts w:ascii="Times New Roman" w:hAnsi="Times New Roman" w:cs="Times New Roman"/>
          <w:sz w:val="24"/>
          <w:szCs w:val="24"/>
        </w:rPr>
      </w:pPr>
      <w:r>
        <w:rPr>
          <w:rFonts w:ascii="Times New Roman" w:hAnsi="Times New Roman" w:cs="Times New Roman"/>
          <w:sz w:val="24"/>
          <w:szCs w:val="24"/>
        </w:rPr>
        <w:lastRenderedPageBreak/>
        <w:t>Tāpat IZM norāda, ka f</w:t>
      </w:r>
      <w:r w:rsidR="00555843" w:rsidRPr="009B3C67">
        <w:rPr>
          <w:rFonts w:ascii="Times New Roman" w:hAnsi="Times New Roman" w:cs="Times New Roman"/>
          <w:sz w:val="24"/>
          <w:szCs w:val="24"/>
        </w:rPr>
        <w:t>inansējuma sadalē notiek ikgadēja sadarbība ar Pasaules Brīv</w:t>
      </w:r>
      <w:r>
        <w:rPr>
          <w:rFonts w:ascii="Times New Roman" w:hAnsi="Times New Roman" w:cs="Times New Roman"/>
          <w:sz w:val="24"/>
          <w:szCs w:val="24"/>
        </w:rPr>
        <w:t>o latviešu apvienību (</w:t>
      </w:r>
      <w:r w:rsidR="00555843" w:rsidRPr="009B3C67">
        <w:rPr>
          <w:rFonts w:ascii="Times New Roman" w:hAnsi="Times New Roman" w:cs="Times New Roman"/>
          <w:sz w:val="24"/>
          <w:szCs w:val="24"/>
        </w:rPr>
        <w:t xml:space="preserve">PBLA), kas ir ārzemju latviešu centrālo organizāciju augstākā pārstāvība. Pamatojoties uz līgumu ar Latviešu valodas aģentūru (LVA), finansējumu ministrijas budžeta programmas “Valsts valodas politika un pārvalde” latviešu nedēļas nogales skolām un vasaras vidusskolām ārpus Eiropas 2020. gadā administrē PBLA, kas šī finansējuma sadalei organizēja konkursu. Savukārt finansējumu Eiropas diasporas skolām administrē un konkursu organizēja Eiropas Latviešu apvienība (turpmāk – ELA), kas ir PBLA locekle un kas apvieno ārpus Latvijas reģistrētas latviešu un  latviešu sadraudzības NVO Eiropā. Šogad finansējums no ministrijas šo konkursu organizēšanai tika piešķirts 166 000 </w:t>
      </w:r>
      <w:proofErr w:type="spellStart"/>
      <w:r w:rsidR="00555843" w:rsidRPr="009B3C67">
        <w:rPr>
          <w:rFonts w:ascii="Times New Roman" w:hAnsi="Times New Roman" w:cs="Times New Roman"/>
          <w:sz w:val="24"/>
          <w:szCs w:val="24"/>
        </w:rPr>
        <w:t>euro</w:t>
      </w:r>
      <w:proofErr w:type="spellEnd"/>
      <w:r w:rsidR="00555843" w:rsidRPr="009B3C67">
        <w:rPr>
          <w:rFonts w:ascii="Times New Roman" w:hAnsi="Times New Roman" w:cs="Times New Roman"/>
          <w:sz w:val="24"/>
          <w:szCs w:val="24"/>
        </w:rPr>
        <w:t xml:space="preserve"> apmērā, tādējādi atbalstot 63 latviešu nedēļas nogales skolas visā pasaulē.</w:t>
      </w:r>
    </w:p>
    <w:p w14:paraId="4950CEC8" w14:textId="37BFC009" w:rsidR="007549B7" w:rsidRDefault="00C71285" w:rsidP="00A3076D">
      <w:pPr>
        <w:pStyle w:val="ListParagraph"/>
        <w:numPr>
          <w:ilvl w:val="0"/>
          <w:numId w:val="1"/>
        </w:numPr>
        <w:spacing w:after="0" w:line="240" w:lineRule="auto"/>
        <w:ind w:left="426" w:hanging="357"/>
        <w:jc w:val="both"/>
        <w:rPr>
          <w:rFonts w:ascii="Times New Roman" w:hAnsi="Times New Roman" w:cs="Times New Roman"/>
          <w:sz w:val="24"/>
          <w:szCs w:val="24"/>
        </w:rPr>
      </w:pPr>
      <w:r>
        <w:rPr>
          <w:rFonts w:ascii="Times New Roman" w:hAnsi="Times New Roman" w:cs="Times New Roman"/>
          <w:sz w:val="24"/>
          <w:szCs w:val="24"/>
        </w:rPr>
        <w:t>KM</w:t>
      </w:r>
      <w:r w:rsidR="00555843" w:rsidRPr="009B3C67">
        <w:rPr>
          <w:rFonts w:ascii="Times New Roman" w:hAnsi="Times New Roman" w:cs="Times New Roman"/>
          <w:sz w:val="24"/>
          <w:szCs w:val="24"/>
        </w:rPr>
        <w:t xml:space="preserve"> konsultatīvie partneri, veidojot kultūras nozares attīstību, tai skaitā lemjot par valsts budžeta līdzekļu plānošanu, ir Nacionālā kultūras padome (kultūras </w:t>
      </w:r>
      <w:proofErr w:type="spellStart"/>
      <w:r w:rsidR="00555843" w:rsidRPr="009B3C67">
        <w:rPr>
          <w:rFonts w:ascii="Times New Roman" w:hAnsi="Times New Roman" w:cs="Times New Roman"/>
          <w:sz w:val="24"/>
          <w:szCs w:val="24"/>
        </w:rPr>
        <w:t>apakšnozaru</w:t>
      </w:r>
      <w:proofErr w:type="spellEnd"/>
      <w:r w:rsidR="00555843" w:rsidRPr="009B3C67">
        <w:rPr>
          <w:rFonts w:ascii="Times New Roman" w:hAnsi="Times New Roman" w:cs="Times New Roman"/>
          <w:sz w:val="24"/>
          <w:szCs w:val="24"/>
        </w:rPr>
        <w:t xml:space="preserve"> padomju vadītāji un citi dalībnieki: </w:t>
      </w:r>
      <w:hyperlink r:id="rId21" w:anchor="gsc.tab=0" w:history="1">
        <w:r w:rsidR="00555843" w:rsidRPr="009B3C67">
          <w:rPr>
            <w:rFonts w:ascii="Times New Roman" w:hAnsi="Times New Roman" w:cs="Times New Roman"/>
            <w:sz w:val="24"/>
            <w:szCs w:val="24"/>
          </w:rPr>
          <w:t>https://www.km.gov.lv/lv/ministrija/sabiedribas-lidzdaliba/starpnozaru-sadarbibas-partneri/nacionala-kulturas-padome#gsc.tab=0</w:t>
        </w:r>
      </w:hyperlink>
      <w:r w:rsidR="00555843" w:rsidRPr="009B3C67">
        <w:rPr>
          <w:rFonts w:ascii="Times New Roman" w:hAnsi="Times New Roman" w:cs="Times New Roman"/>
          <w:sz w:val="24"/>
          <w:szCs w:val="24"/>
        </w:rPr>
        <w:t xml:space="preserve">) un Kultūras alianse (apvieno biedrību “Laiks kultūrai”, biedrību “Laikmetīgās kultūras NVO asociācija” un Latvijas Radošo savienību padomi). </w:t>
      </w:r>
      <w:r>
        <w:rPr>
          <w:rFonts w:ascii="Times New Roman" w:hAnsi="Times New Roman" w:cs="Times New Roman"/>
          <w:sz w:val="24"/>
          <w:szCs w:val="24"/>
        </w:rPr>
        <w:t>KM</w:t>
      </w:r>
      <w:r w:rsidR="00555843" w:rsidRPr="009B3C67">
        <w:rPr>
          <w:rFonts w:ascii="Times New Roman" w:hAnsi="Times New Roman" w:cs="Times New Roman"/>
          <w:sz w:val="24"/>
          <w:szCs w:val="24"/>
        </w:rPr>
        <w:t xml:space="preserve"> vadībā notiek regulāras sanāksmes ar šīm abām platformām, konsultējoties gan par Ministru kabinetā, gan Saeimā izskatīšanai iesniegtajiem </w:t>
      </w:r>
      <w:r>
        <w:rPr>
          <w:rFonts w:ascii="Times New Roman" w:hAnsi="Times New Roman" w:cs="Times New Roman"/>
          <w:sz w:val="24"/>
          <w:szCs w:val="24"/>
        </w:rPr>
        <w:t>KM</w:t>
      </w:r>
      <w:r w:rsidR="00555843" w:rsidRPr="009B3C67">
        <w:rPr>
          <w:rFonts w:ascii="Times New Roman" w:hAnsi="Times New Roman" w:cs="Times New Roman"/>
          <w:sz w:val="24"/>
          <w:szCs w:val="24"/>
        </w:rPr>
        <w:t xml:space="preserve"> kārtējā gada un vidēja termiņa ietvara budžetu. Kultūras </w:t>
      </w:r>
      <w:proofErr w:type="spellStart"/>
      <w:r w:rsidR="00555843" w:rsidRPr="009B3C67">
        <w:rPr>
          <w:rFonts w:ascii="Times New Roman" w:hAnsi="Times New Roman" w:cs="Times New Roman"/>
          <w:sz w:val="24"/>
          <w:szCs w:val="24"/>
        </w:rPr>
        <w:t>apakšnozaru</w:t>
      </w:r>
      <w:proofErr w:type="spellEnd"/>
      <w:r w:rsidR="00555843" w:rsidRPr="009B3C67">
        <w:rPr>
          <w:rFonts w:ascii="Times New Roman" w:hAnsi="Times New Roman" w:cs="Times New Roman"/>
          <w:sz w:val="24"/>
          <w:szCs w:val="24"/>
        </w:rPr>
        <w:t xml:space="preserve"> padomes, kas ietver arī attiecīgo kultūras </w:t>
      </w:r>
      <w:proofErr w:type="spellStart"/>
      <w:r w:rsidR="00555843" w:rsidRPr="009B3C67">
        <w:rPr>
          <w:rFonts w:ascii="Times New Roman" w:hAnsi="Times New Roman" w:cs="Times New Roman"/>
          <w:sz w:val="24"/>
          <w:szCs w:val="24"/>
        </w:rPr>
        <w:t>apakšnozaru</w:t>
      </w:r>
      <w:proofErr w:type="spellEnd"/>
      <w:r w:rsidR="00555843" w:rsidRPr="009B3C67">
        <w:rPr>
          <w:rFonts w:ascii="Times New Roman" w:hAnsi="Times New Roman" w:cs="Times New Roman"/>
          <w:sz w:val="24"/>
          <w:szCs w:val="24"/>
        </w:rPr>
        <w:t xml:space="preserve"> NVO pārstāvjus, tiek iesaistītas arī vidēja termiņa valsts kultūrpolitikas pamatnostādņu izstrādē, kas arī kalpo kā ceļa karte septiņu gadu budžeta plānošanā.</w:t>
      </w:r>
    </w:p>
    <w:p w14:paraId="5236FD4C" w14:textId="0B80D219" w:rsidR="00AF0A59" w:rsidRDefault="00AF0A59" w:rsidP="00A3076D">
      <w:pPr>
        <w:pStyle w:val="ListParagraph"/>
        <w:numPr>
          <w:ilvl w:val="0"/>
          <w:numId w:val="1"/>
        </w:numPr>
        <w:spacing w:after="0" w:line="240" w:lineRule="auto"/>
        <w:ind w:left="426" w:hanging="357"/>
        <w:jc w:val="both"/>
        <w:rPr>
          <w:rFonts w:ascii="Times New Roman" w:hAnsi="Times New Roman" w:cs="Times New Roman"/>
          <w:sz w:val="24"/>
          <w:szCs w:val="24"/>
        </w:rPr>
      </w:pPr>
      <w:r>
        <w:rPr>
          <w:rFonts w:ascii="Times New Roman" w:hAnsi="Times New Roman" w:cs="Times New Roman"/>
          <w:sz w:val="24"/>
          <w:szCs w:val="24"/>
        </w:rPr>
        <w:t xml:space="preserve">KM - </w:t>
      </w:r>
      <w:r w:rsidRPr="00AF0A59">
        <w:rPr>
          <w:rFonts w:ascii="Times New Roman" w:hAnsi="Times New Roman" w:cs="Times New Roman"/>
          <w:sz w:val="24"/>
          <w:szCs w:val="24"/>
        </w:rPr>
        <w:t>Nacionālās identitātes, pilsoniskās sabiedrības un integrācijas politikas pamatnostādņu īstenošanas uzraudzības (NIPSIPP) padomes uzdevums – nodrošināt sabiedrības integrācijas politikas izstrādē un īstenošanā iesaistīto institūciju saskaņotu darbību un aktivitāšu īstenošanas pārraudzību. Padome sadarbojas ar jau esošajām sabiedrības integrācijas politiku veicinošajām komisijām un padomēm, kas aptver atsevišķus šīs jomas jautājumus.</w:t>
      </w:r>
    </w:p>
    <w:p w14:paraId="6777F7F0" w14:textId="14FC2738" w:rsidR="00AF0A59" w:rsidRPr="009B3C67" w:rsidRDefault="006F1BF7" w:rsidP="00A3076D">
      <w:pPr>
        <w:pStyle w:val="ListParagraph"/>
        <w:numPr>
          <w:ilvl w:val="0"/>
          <w:numId w:val="1"/>
        </w:numPr>
        <w:spacing w:after="0" w:line="240" w:lineRule="auto"/>
        <w:ind w:left="426" w:hanging="357"/>
        <w:jc w:val="both"/>
        <w:rPr>
          <w:rFonts w:ascii="Times New Roman" w:hAnsi="Times New Roman" w:cs="Times New Roman"/>
          <w:sz w:val="24"/>
          <w:szCs w:val="24"/>
        </w:rPr>
      </w:pPr>
      <w:r>
        <w:rPr>
          <w:rFonts w:ascii="Times New Roman" w:hAnsi="Times New Roman" w:cs="Times New Roman"/>
          <w:sz w:val="24"/>
          <w:szCs w:val="24"/>
        </w:rPr>
        <w:t xml:space="preserve">KM - </w:t>
      </w:r>
      <w:r w:rsidRPr="006F1BF7">
        <w:rPr>
          <w:rFonts w:ascii="Times New Roman" w:hAnsi="Times New Roman" w:cs="Times New Roman"/>
          <w:sz w:val="24"/>
          <w:szCs w:val="24"/>
        </w:rPr>
        <w:t>Konsultatīvā padome trešo valstu pilsoņu integrācijai. Pēdējā</w:t>
      </w:r>
      <w:r w:rsidR="00A50857">
        <w:rPr>
          <w:rFonts w:ascii="Times New Roman" w:hAnsi="Times New Roman" w:cs="Times New Roman"/>
          <w:sz w:val="24"/>
          <w:szCs w:val="24"/>
        </w:rPr>
        <w:t>s</w:t>
      </w:r>
      <w:r w:rsidRPr="006F1BF7">
        <w:rPr>
          <w:rFonts w:ascii="Times New Roman" w:hAnsi="Times New Roman" w:cs="Times New Roman"/>
          <w:sz w:val="24"/>
          <w:szCs w:val="24"/>
        </w:rPr>
        <w:t xml:space="preserve"> sanāksme</w:t>
      </w:r>
      <w:r w:rsidR="00A50857">
        <w:rPr>
          <w:rFonts w:ascii="Times New Roman" w:hAnsi="Times New Roman" w:cs="Times New Roman"/>
          <w:sz w:val="24"/>
          <w:szCs w:val="24"/>
        </w:rPr>
        <w:t>s</w:t>
      </w:r>
      <w:r w:rsidRPr="006F1BF7">
        <w:rPr>
          <w:rFonts w:ascii="Times New Roman" w:hAnsi="Times New Roman" w:cs="Times New Roman"/>
          <w:sz w:val="24"/>
          <w:szCs w:val="24"/>
        </w:rPr>
        <w:t xml:space="preserve"> darba kārtībā </w:t>
      </w:r>
      <w:r w:rsidR="00A50857">
        <w:rPr>
          <w:rFonts w:ascii="Times New Roman" w:hAnsi="Times New Roman" w:cs="Times New Roman"/>
          <w:sz w:val="24"/>
          <w:szCs w:val="24"/>
        </w:rPr>
        <w:t>tika iekļauti jautājumi</w:t>
      </w:r>
      <w:r w:rsidRPr="006F1BF7">
        <w:rPr>
          <w:rFonts w:ascii="Times New Roman" w:hAnsi="Times New Roman" w:cs="Times New Roman"/>
          <w:sz w:val="24"/>
          <w:szCs w:val="24"/>
        </w:rPr>
        <w:t xml:space="preserve"> par Sabiedrības integrācijas plāna projektu 2019.-2025.gadam trešo valstu pilsoņu in</w:t>
      </w:r>
      <w:r w:rsidR="00A50857">
        <w:rPr>
          <w:rFonts w:ascii="Times New Roman" w:hAnsi="Times New Roman" w:cs="Times New Roman"/>
          <w:sz w:val="24"/>
          <w:szCs w:val="24"/>
        </w:rPr>
        <w:t>tegrācijas kontekstā un jaunumiem</w:t>
      </w:r>
      <w:r w:rsidRPr="006F1BF7">
        <w:rPr>
          <w:rFonts w:ascii="Times New Roman" w:hAnsi="Times New Roman" w:cs="Times New Roman"/>
          <w:sz w:val="24"/>
          <w:szCs w:val="24"/>
        </w:rPr>
        <w:t xml:space="preserve"> Patvēruma, migrācijas un integrācijas fonda ieviešanas gaitā. Sēdē piedalījās pārstāvji no biedrībām “Latvijas Lietuviešu Jauniešu kopiena”, “Izglītības attīstības centrs” un “Patvērums “Droša māja””.</w:t>
      </w:r>
    </w:p>
    <w:p w14:paraId="3C19B59C" w14:textId="14AC3581" w:rsidR="00555843" w:rsidRPr="009B3C67" w:rsidRDefault="00C71285" w:rsidP="00A3076D">
      <w:pPr>
        <w:pStyle w:val="ListParagraph"/>
        <w:numPr>
          <w:ilvl w:val="0"/>
          <w:numId w:val="1"/>
        </w:numPr>
        <w:spacing w:after="0" w:line="240" w:lineRule="auto"/>
        <w:ind w:left="426" w:hanging="357"/>
        <w:jc w:val="both"/>
        <w:rPr>
          <w:rFonts w:ascii="Times New Roman" w:hAnsi="Times New Roman" w:cs="Times New Roman"/>
          <w:sz w:val="24"/>
          <w:szCs w:val="24"/>
        </w:rPr>
      </w:pPr>
      <w:r>
        <w:rPr>
          <w:rFonts w:ascii="Times New Roman" w:hAnsi="Times New Roman" w:cs="Times New Roman"/>
          <w:sz w:val="24"/>
          <w:szCs w:val="24"/>
        </w:rPr>
        <w:t>SM</w:t>
      </w:r>
      <w:r w:rsidR="008F6450">
        <w:rPr>
          <w:rFonts w:ascii="Times New Roman" w:hAnsi="Times New Roman" w:cs="Times New Roman"/>
          <w:sz w:val="24"/>
          <w:szCs w:val="24"/>
        </w:rPr>
        <w:t xml:space="preserve"> norāda, ka </w:t>
      </w:r>
      <w:r w:rsidR="00555843" w:rsidRPr="009B3C67">
        <w:rPr>
          <w:rFonts w:ascii="Times New Roman" w:hAnsi="Times New Roman" w:cs="Times New Roman"/>
          <w:sz w:val="24"/>
          <w:szCs w:val="24"/>
        </w:rPr>
        <w:t xml:space="preserve">Dzelzceļa nozarē budžets (valsts dotācijas - pasažieru pārvadājumu, infrastruktūras izmantošanas segšanai VAS “Latvijas dzelzceļš”, VAS “Pasažieru vilciens”), no ES fondiem virzītie projekti (virza </w:t>
      </w:r>
      <w:proofErr w:type="spellStart"/>
      <w:r w:rsidR="00555843" w:rsidRPr="009B3C67">
        <w:rPr>
          <w:rFonts w:ascii="Times New Roman" w:hAnsi="Times New Roman" w:cs="Times New Roman"/>
          <w:sz w:val="24"/>
          <w:szCs w:val="24"/>
        </w:rPr>
        <w:t>LDz</w:t>
      </w:r>
      <w:proofErr w:type="spellEnd"/>
      <w:r w:rsidR="00555843" w:rsidRPr="009B3C67">
        <w:rPr>
          <w:rFonts w:ascii="Times New Roman" w:hAnsi="Times New Roman" w:cs="Times New Roman"/>
          <w:sz w:val="24"/>
          <w:szCs w:val="24"/>
        </w:rPr>
        <w:t xml:space="preserve">, PV) lielākoties tiek virzīti steidzamības kārtā ar ierobežotas pieejamības statusu, tādēļ tieši iesaistīt NVO budžeta plānošanā nevar, bet tās var izteikt savus priekšlikumus tieši </w:t>
      </w:r>
      <w:proofErr w:type="spellStart"/>
      <w:r w:rsidR="00555843" w:rsidRPr="009B3C67">
        <w:rPr>
          <w:rFonts w:ascii="Times New Roman" w:hAnsi="Times New Roman" w:cs="Times New Roman"/>
          <w:sz w:val="24"/>
          <w:szCs w:val="24"/>
        </w:rPr>
        <w:t>LDz</w:t>
      </w:r>
      <w:proofErr w:type="spellEnd"/>
      <w:r w:rsidR="00555843" w:rsidRPr="009B3C67">
        <w:rPr>
          <w:rFonts w:ascii="Times New Roman" w:hAnsi="Times New Roman" w:cs="Times New Roman"/>
          <w:sz w:val="24"/>
          <w:szCs w:val="24"/>
        </w:rPr>
        <w:t xml:space="preserve"> un PV.</w:t>
      </w:r>
    </w:p>
    <w:p w14:paraId="4158EB2D" w14:textId="1A47E789" w:rsidR="00555843" w:rsidRPr="009B3C67" w:rsidRDefault="00C71285" w:rsidP="00E224BC">
      <w:pPr>
        <w:pStyle w:val="ListParagraph"/>
        <w:numPr>
          <w:ilvl w:val="0"/>
          <w:numId w:val="1"/>
        </w:numPr>
        <w:spacing w:after="0" w:line="240" w:lineRule="auto"/>
        <w:ind w:left="426" w:hanging="357"/>
        <w:jc w:val="both"/>
        <w:rPr>
          <w:rFonts w:ascii="Times New Roman" w:hAnsi="Times New Roman" w:cs="Times New Roman"/>
          <w:sz w:val="24"/>
          <w:szCs w:val="24"/>
        </w:rPr>
      </w:pPr>
      <w:r>
        <w:rPr>
          <w:rFonts w:ascii="Times New Roman" w:hAnsi="Times New Roman" w:cs="Times New Roman"/>
          <w:sz w:val="24"/>
          <w:szCs w:val="24"/>
        </w:rPr>
        <w:t xml:space="preserve">TM </w:t>
      </w:r>
      <w:r w:rsidR="008F6450">
        <w:rPr>
          <w:rFonts w:ascii="Times New Roman" w:hAnsi="Times New Roman" w:cs="Times New Roman"/>
          <w:sz w:val="24"/>
          <w:szCs w:val="24"/>
        </w:rPr>
        <w:t>norāda, ka</w:t>
      </w:r>
      <w:r w:rsidR="008F6450" w:rsidRPr="008F6450">
        <w:rPr>
          <w:rFonts w:ascii="Times New Roman" w:hAnsi="Times New Roman" w:cs="Times New Roman"/>
          <w:color w:val="000000"/>
          <w:sz w:val="24"/>
          <w:szCs w:val="24"/>
        </w:rPr>
        <w:t xml:space="preserve"> </w:t>
      </w:r>
      <w:r w:rsidR="008F6450">
        <w:rPr>
          <w:rFonts w:ascii="Times New Roman" w:hAnsi="Times New Roman" w:cs="Times New Roman"/>
          <w:color w:val="000000"/>
          <w:sz w:val="24"/>
          <w:szCs w:val="24"/>
        </w:rPr>
        <w:t>sadarbību ar NVO budžeta veidošanā realizē</w:t>
      </w:r>
      <w:r w:rsidR="008F6450" w:rsidRPr="009B3C67">
        <w:rPr>
          <w:rFonts w:ascii="Times New Roman" w:hAnsi="Times New Roman" w:cs="Times New Roman"/>
          <w:sz w:val="24"/>
          <w:szCs w:val="24"/>
        </w:rPr>
        <w:t xml:space="preserve"> </w:t>
      </w:r>
      <w:r w:rsidR="00555843" w:rsidRPr="009B3C67">
        <w:rPr>
          <w:rFonts w:ascii="Times New Roman" w:hAnsi="Times New Roman" w:cs="Times New Roman"/>
          <w:sz w:val="24"/>
          <w:szCs w:val="24"/>
        </w:rPr>
        <w:t>Maksātnespēja</w:t>
      </w:r>
      <w:r w:rsidR="008F6450">
        <w:rPr>
          <w:rFonts w:ascii="Times New Roman" w:hAnsi="Times New Roman" w:cs="Times New Roman"/>
          <w:sz w:val="24"/>
          <w:szCs w:val="24"/>
        </w:rPr>
        <w:t>s kontroles dienests (</w:t>
      </w:r>
      <w:r w:rsidR="00555843" w:rsidRPr="009B3C67">
        <w:rPr>
          <w:rFonts w:ascii="Times New Roman" w:hAnsi="Times New Roman" w:cs="Times New Roman"/>
          <w:sz w:val="24"/>
          <w:szCs w:val="24"/>
        </w:rPr>
        <w:t>MKD) regulāri – pēc iespējas reizi ceturksnī, organizē neformālās diskusijas ar NVO (Latvijas Darba devēju konfederācija, Latvijas Tirdzniecības un rūpniecības kamera, Ārvalstu investoru padome Latvijā un Finanšu nozares asociācija) pārstāvjiem, lai apspriestu maksātnespējas procesa administratoru uzraudzības rezultātus, sūdzību par maksātnespējas procesa administratoru rīcību izskatīšanas rezultātus, lielāko maksātnespējas procesu norisi, kā arī citas aktualitātes maksātnespējas nozarē.</w:t>
      </w:r>
    </w:p>
    <w:p w14:paraId="0B42FE75" w14:textId="77777777" w:rsidR="00555843" w:rsidRPr="009B3C67" w:rsidRDefault="008F6450" w:rsidP="00E224BC">
      <w:pPr>
        <w:pStyle w:val="ListParagraph"/>
        <w:numPr>
          <w:ilvl w:val="0"/>
          <w:numId w:val="1"/>
        </w:numPr>
        <w:shd w:val="clear" w:color="auto" w:fill="FFFFFF"/>
        <w:spacing w:after="0" w:line="240" w:lineRule="auto"/>
        <w:ind w:left="426" w:hanging="357"/>
        <w:jc w:val="both"/>
        <w:rPr>
          <w:rFonts w:ascii="Times New Roman" w:hAnsi="Times New Roman" w:cs="Times New Roman"/>
          <w:sz w:val="24"/>
          <w:szCs w:val="24"/>
        </w:rPr>
      </w:pPr>
      <w:r>
        <w:rPr>
          <w:rFonts w:ascii="Times New Roman" w:hAnsi="Times New Roman" w:cs="Times New Roman"/>
          <w:sz w:val="24"/>
          <w:szCs w:val="24"/>
        </w:rPr>
        <w:t>TM norāda, ka</w:t>
      </w:r>
      <w:r w:rsidRPr="008F6450">
        <w:rPr>
          <w:rFonts w:ascii="Times New Roman" w:hAnsi="Times New Roman" w:cs="Times New Roman"/>
          <w:color w:val="000000"/>
          <w:sz w:val="24"/>
          <w:szCs w:val="24"/>
        </w:rPr>
        <w:t xml:space="preserve"> </w:t>
      </w:r>
      <w:r>
        <w:rPr>
          <w:rFonts w:ascii="Times New Roman" w:hAnsi="Times New Roman" w:cs="Times New Roman"/>
          <w:color w:val="000000"/>
          <w:sz w:val="24"/>
          <w:szCs w:val="24"/>
        </w:rPr>
        <w:t>sadarbību ar NVO budžeta veidošanā realizē arī</w:t>
      </w:r>
      <w:r w:rsidRPr="009B3C67">
        <w:rPr>
          <w:rFonts w:ascii="Times New Roman" w:hAnsi="Times New Roman" w:cs="Times New Roman"/>
          <w:sz w:val="24"/>
          <w:szCs w:val="24"/>
        </w:rPr>
        <w:t xml:space="preserve"> </w:t>
      </w:r>
      <w:r w:rsidR="00BC46B6">
        <w:rPr>
          <w:rFonts w:ascii="Times New Roman" w:hAnsi="Times New Roman" w:cs="Times New Roman"/>
          <w:sz w:val="24"/>
          <w:szCs w:val="24"/>
        </w:rPr>
        <w:t>Ieslodzījuma vietu pārvalde (</w:t>
      </w:r>
      <w:r w:rsidR="00555843" w:rsidRPr="009B3C67">
        <w:rPr>
          <w:rFonts w:ascii="Times New Roman" w:hAnsi="Times New Roman" w:cs="Times New Roman"/>
          <w:sz w:val="24"/>
          <w:szCs w:val="24"/>
        </w:rPr>
        <w:t xml:space="preserve">turpmāk – </w:t>
      </w:r>
      <w:proofErr w:type="spellStart"/>
      <w:r w:rsidR="00555843" w:rsidRPr="009B3C67">
        <w:rPr>
          <w:rFonts w:ascii="Times New Roman" w:hAnsi="Times New Roman" w:cs="Times New Roman"/>
          <w:sz w:val="24"/>
          <w:szCs w:val="24"/>
        </w:rPr>
        <w:t>IeVP</w:t>
      </w:r>
      <w:proofErr w:type="spellEnd"/>
      <w:r w:rsidR="00555843" w:rsidRPr="009B3C67">
        <w:rPr>
          <w:rFonts w:ascii="Times New Roman" w:hAnsi="Times New Roman" w:cs="Times New Roman"/>
          <w:sz w:val="24"/>
          <w:szCs w:val="24"/>
        </w:rPr>
        <w:t xml:space="preserve">) kopš 2017.gada īsteno Eiropas Sociālā fonda projektu “Bijušo ieslodzīto integrācija sabiedrībā un darba tirgū” Nr.9.1.2.0/16/I/001. Tajā īpaši izcelta nevalstiskā sektora iesaiste dažādu bijušo ieslodzīto sociālās integrācijas virzienu attīstībā – </w:t>
      </w:r>
      <w:proofErr w:type="spellStart"/>
      <w:r w:rsidR="00555843" w:rsidRPr="009B3C67">
        <w:rPr>
          <w:rFonts w:ascii="Times New Roman" w:hAnsi="Times New Roman" w:cs="Times New Roman"/>
          <w:sz w:val="24"/>
          <w:szCs w:val="24"/>
        </w:rPr>
        <w:t>IeVP</w:t>
      </w:r>
      <w:proofErr w:type="spellEnd"/>
      <w:r w:rsidR="00555843" w:rsidRPr="009B3C67">
        <w:rPr>
          <w:rFonts w:ascii="Times New Roman" w:hAnsi="Times New Roman" w:cs="Times New Roman"/>
          <w:sz w:val="24"/>
          <w:szCs w:val="24"/>
        </w:rPr>
        <w:t xml:space="preserve"> rēķinās ar NVO kompetencēm un ir vērsta uz sadarbību. Tāpat </w:t>
      </w:r>
      <w:proofErr w:type="spellStart"/>
      <w:r w:rsidR="00555843" w:rsidRPr="009B3C67">
        <w:rPr>
          <w:rFonts w:ascii="Times New Roman" w:hAnsi="Times New Roman" w:cs="Times New Roman"/>
          <w:sz w:val="24"/>
          <w:szCs w:val="24"/>
        </w:rPr>
        <w:t>IeVP</w:t>
      </w:r>
      <w:proofErr w:type="spellEnd"/>
      <w:r w:rsidR="00555843" w:rsidRPr="009B3C67">
        <w:rPr>
          <w:rFonts w:ascii="Times New Roman" w:hAnsi="Times New Roman" w:cs="Times New Roman"/>
          <w:sz w:val="24"/>
          <w:szCs w:val="24"/>
        </w:rPr>
        <w:t xml:space="preserve"> ir sadarbības pieredze nevalstisko organizāciju iniciētos, sabiedrisko fondu atbalstītos projektos, kas vērsti uz darbu ar ieslodzītajiem.</w:t>
      </w:r>
    </w:p>
    <w:p w14:paraId="24289191" w14:textId="77777777" w:rsidR="00555843" w:rsidRPr="008F6450" w:rsidRDefault="008F6450" w:rsidP="00E224BC">
      <w:pPr>
        <w:pStyle w:val="ListParagraph"/>
        <w:numPr>
          <w:ilvl w:val="0"/>
          <w:numId w:val="1"/>
        </w:numPr>
        <w:spacing w:after="0" w:line="240" w:lineRule="auto"/>
        <w:ind w:left="426" w:hanging="357"/>
        <w:jc w:val="both"/>
        <w:rPr>
          <w:rFonts w:ascii="Times New Roman" w:hAnsi="Times New Roman" w:cs="Times New Roman"/>
          <w:sz w:val="24"/>
          <w:szCs w:val="24"/>
        </w:rPr>
      </w:pPr>
      <w:r w:rsidRPr="008F6450">
        <w:rPr>
          <w:rFonts w:ascii="Times New Roman" w:hAnsi="Times New Roman" w:cs="Times New Roman"/>
          <w:sz w:val="24"/>
          <w:szCs w:val="24"/>
        </w:rPr>
        <w:lastRenderedPageBreak/>
        <w:t>Tāpat TM norāda, ka</w:t>
      </w:r>
      <w:r w:rsidRPr="008F6450">
        <w:rPr>
          <w:rFonts w:ascii="Times New Roman" w:hAnsi="Times New Roman" w:cs="Times New Roman"/>
          <w:color w:val="000000"/>
          <w:sz w:val="24"/>
          <w:szCs w:val="24"/>
        </w:rPr>
        <w:t xml:space="preserve"> sadarbību ar NVO budžeta veidošanā realizē arī</w:t>
      </w:r>
      <w:r w:rsidRPr="008F6450">
        <w:rPr>
          <w:rFonts w:ascii="Times New Roman" w:hAnsi="Times New Roman" w:cs="Times New Roman"/>
          <w:sz w:val="24"/>
          <w:szCs w:val="24"/>
        </w:rPr>
        <w:t xml:space="preserve"> </w:t>
      </w:r>
      <w:r w:rsidR="00555843" w:rsidRPr="008F6450">
        <w:rPr>
          <w:rFonts w:ascii="Times New Roman" w:hAnsi="Times New Roman" w:cs="Times New Roman"/>
          <w:sz w:val="24"/>
          <w:szCs w:val="24"/>
        </w:rPr>
        <w:t>Valsts probācijas dienestam (VPD) ar Latvijas Probācijas darbinieku arodbiedrību (LPDA) ir noslēgts koplīgums, kurā ir definētas LPDA biedru izvirzītās prioritātes, kuras VPD ir atzinis un sadarbībā ar LPDA valdi apņēmies risināt</w:t>
      </w:r>
      <w:r w:rsidRPr="008F6450">
        <w:rPr>
          <w:rFonts w:ascii="Times New Roman" w:hAnsi="Times New Roman" w:cs="Times New Roman"/>
          <w:sz w:val="24"/>
          <w:szCs w:val="24"/>
        </w:rPr>
        <w:t>.</w:t>
      </w:r>
    </w:p>
    <w:p w14:paraId="436530F5" w14:textId="36A7092C" w:rsidR="008F6450" w:rsidRPr="008F6450" w:rsidRDefault="00C71285" w:rsidP="008F6450">
      <w:pPr>
        <w:pStyle w:val="ListParagraph"/>
        <w:numPr>
          <w:ilvl w:val="0"/>
          <w:numId w:val="1"/>
        </w:numPr>
        <w:spacing w:after="0" w:line="240" w:lineRule="auto"/>
        <w:ind w:left="426" w:hanging="357"/>
        <w:contextualSpacing w:val="0"/>
        <w:jc w:val="both"/>
        <w:rPr>
          <w:rFonts w:ascii="Times New Roman" w:hAnsi="Times New Roman" w:cs="Times New Roman"/>
          <w:sz w:val="24"/>
          <w:szCs w:val="24"/>
        </w:rPr>
      </w:pPr>
      <w:r>
        <w:rPr>
          <w:rFonts w:ascii="Times New Roman" w:hAnsi="Times New Roman" w:cs="Times New Roman"/>
          <w:sz w:val="24"/>
          <w:szCs w:val="24"/>
        </w:rPr>
        <w:t>TM</w:t>
      </w:r>
      <w:r w:rsidR="008F6450" w:rsidRPr="00A04E4D">
        <w:rPr>
          <w:rFonts w:ascii="Times New Roman" w:hAnsi="Times New Roman" w:cs="Times New Roman"/>
          <w:sz w:val="24"/>
          <w:szCs w:val="24"/>
        </w:rPr>
        <w:t xml:space="preserve"> norāda, ka Ieslodzījumu vietu pārvalde ir uzsākusi </w:t>
      </w:r>
      <w:proofErr w:type="spellStart"/>
      <w:r w:rsidR="008F6450" w:rsidRPr="00A04E4D">
        <w:rPr>
          <w:rFonts w:ascii="Times New Roman" w:hAnsi="Times New Roman" w:cs="Times New Roman"/>
          <w:sz w:val="24"/>
          <w:szCs w:val="24"/>
        </w:rPr>
        <w:t>standartlīguma</w:t>
      </w:r>
      <w:proofErr w:type="spellEnd"/>
      <w:r w:rsidR="008F6450" w:rsidRPr="00A04E4D">
        <w:rPr>
          <w:rFonts w:ascii="Times New Roman" w:hAnsi="Times New Roman" w:cs="Times New Roman"/>
          <w:sz w:val="24"/>
          <w:szCs w:val="24"/>
        </w:rPr>
        <w:t xml:space="preserve"> izstrādi regulārai sadarbībai ar nevalstiskajām organizācijām, nosakot pušu tiesības un pienākumus ar brīvības atņemšanas sodu notiesāto personu </w:t>
      </w:r>
      <w:proofErr w:type="spellStart"/>
      <w:r w:rsidR="008F6450" w:rsidRPr="00A04E4D">
        <w:rPr>
          <w:rFonts w:ascii="Times New Roman" w:hAnsi="Times New Roman" w:cs="Times New Roman"/>
          <w:sz w:val="24"/>
          <w:szCs w:val="24"/>
        </w:rPr>
        <w:t>resocializācijas</w:t>
      </w:r>
      <w:proofErr w:type="spellEnd"/>
      <w:r w:rsidR="008F6450" w:rsidRPr="00A04E4D">
        <w:rPr>
          <w:rFonts w:ascii="Times New Roman" w:hAnsi="Times New Roman" w:cs="Times New Roman"/>
          <w:sz w:val="24"/>
          <w:szCs w:val="24"/>
        </w:rPr>
        <w:t xml:space="preserve"> jomā.</w:t>
      </w:r>
    </w:p>
    <w:p w14:paraId="1C13F335" w14:textId="21785A29" w:rsidR="005019A5" w:rsidRPr="005019A5" w:rsidRDefault="009242F8" w:rsidP="00AE71B8">
      <w:pPr>
        <w:pStyle w:val="ListParagraph"/>
        <w:numPr>
          <w:ilvl w:val="0"/>
          <w:numId w:val="1"/>
        </w:numPr>
        <w:spacing w:after="0" w:line="240" w:lineRule="auto"/>
        <w:ind w:left="426" w:hanging="357"/>
        <w:jc w:val="both"/>
        <w:rPr>
          <w:rFonts w:ascii="Times New Roman" w:hAnsi="Times New Roman" w:cs="Times New Roman"/>
          <w:sz w:val="24"/>
          <w:szCs w:val="24"/>
        </w:rPr>
      </w:pPr>
      <w:r w:rsidRPr="00AE71B8">
        <w:rPr>
          <w:rFonts w:ascii="Times New Roman" w:hAnsi="Times New Roman" w:cs="Times New Roman"/>
          <w:sz w:val="24"/>
          <w:szCs w:val="24"/>
        </w:rPr>
        <w:t xml:space="preserve">Lai tiktu veicināta sabiedrības līdzdalība </w:t>
      </w:r>
      <w:r w:rsidR="00C71285">
        <w:rPr>
          <w:rFonts w:ascii="Times New Roman" w:hAnsi="Times New Roman" w:cs="Times New Roman"/>
          <w:sz w:val="24"/>
          <w:szCs w:val="24"/>
        </w:rPr>
        <w:t>VARAM</w:t>
      </w:r>
      <w:r w:rsidRPr="00AE71B8">
        <w:rPr>
          <w:rFonts w:ascii="Times New Roman" w:hAnsi="Times New Roman" w:cs="Times New Roman"/>
          <w:sz w:val="24"/>
          <w:szCs w:val="24"/>
        </w:rPr>
        <w:t xml:space="preserve"> attīstības procesos, ministrija turpina sniegt atbalstu Vides konsultatīvās padomes (turpmāk – VKP) darbības nodrošināšanai. </w:t>
      </w:r>
      <w:r w:rsidR="005019A5" w:rsidRPr="005019A5">
        <w:rPr>
          <w:rFonts w:ascii="Times New Roman" w:hAnsi="Times New Roman" w:cs="Times New Roman"/>
          <w:sz w:val="24"/>
          <w:szCs w:val="24"/>
        </w:rPr>
        <w:t>VKP ir veiksmīgs vides nozares NVO sadarbības ar valsts institūcijām piemērs, jo vienlaikus pārstāvot 20 un vairāk organizāciju viedokli, ir lielākas iespējas ietekmēt lēmumu pieņemšanu.</w:t>
      </w:r>
    </w:p>
    <w:p w14:paraId="446607AE" w14:textId="77777777" w:rsidR="009242F8" w:rsidRPr="009B3C67" w:rsidRDefault="008F6450" w:rsidP="00E224BC">
      <w:pPr>
        <w:pStyle w:val="ListParagraph"/>
        <w:numPr>
          <w:ilvl w:val="0"/>
          <w:numId w:val="1"/>
        </w:numPr>
        <w:spacing w:after="0" w:line="240" w:lineRule="auto"/>
        <w:ind w:left="426" w:hanging="357"/>
        <w:jc w:val="both"/>
        <w:rPr>
          <w:rFonts w:ascii="Times New Roman" w:hAnsi="Times New Roman" w:cs="Times New Roman"/>
          <w:sz w:val="24"/>
          <w:szCs w:val="24"/>
        </w:rPr>
      </w:pPr>
      <w:r>
        <w:rPr>
          <w:rFonts w:ascii="Times New Roman" w:hAnsi="Times New Roman" w:cs="Times New Roman"/>
          <w:sz w:val="24"/>
          <w:szCs w:val="24"/>
        </w:rPr>
        <w:t>VARAM norāda, ka, l</w:t>
      </w:r>
      <w:r w:rsidR="009242F8" w:rsidRPr="009B3C67">
        <w:rPr>
          <w:rFonts w:ascii="Times New Roman" w:hAnsi="Times New Roman" w:cs="Times New Roman"/>
          <w:sz w:val="24"/>
          <w:szCs w:val="24"/>
        </w:rPr>
        <w:t>ai rosinātu nozares nevalstiskā sektora iesaisti, kā arī veicinātu NVO līdzdalību lēmumu pieņemšanas procesā, Latvijas vides aizsardzības fonda (LVAF) līdzekļu sadales jautājumos ir izveidota Latvijas vides aizsardzības fonda konsultatīvā padome (turpmāk - konsultatīvā padome). Konsultatīvā padome darbojas saskaņā ar brīvprātības un atklātības principiem. </w:t>
      </w:r>
    </w:p>
    <w:p w14:paraId="1941665F" w14:textId="77777777" w:rsidR="009242F8" w:rsidRPr="009B3C67" w:rsidRDefault="008F6450" w:rsidP="00E224BC">
      <w:pPr>
        <w:pStyle w:val="ListParagraph"/>
        <w:numPr>
          <w:ilvl w:val="0"/>
          <w:numId w:val="1"/>
        </w:numPr>
        <w:spacing w:after="0" w:line="240" w:lineRule="auto"/>
        <w:ind w:left="426" w:hanging="357"/>
        <w:jc w:val="both"/>
        <w:rPr>
          <w:rFonts w:ascii="Times New Roman" w:hAnsi="Times New Roman" w:cs="Times New Roman"/>
          <w:sz w:val="24"/>
          <w:szCs w:val="24"/>
        </w:rPr>
      </w:pPr>
      <w:r>
        <w:rPr>
          <w:rFonts w:ascii="Times New Roman" w:hAnsi="Times New Roman" w:cs="Times New Roman"/>
          <w:sz w:val="24"/>
          <w:szCs w:val="24"/>
        </w:rPr>
        <w:t>Tāpat VARAM ir norādījis, ka, l</w:t>
      </w:r>
      <w:r w:rsidR="009242F8" w:rsidRPr="009B3C67">
        <w:rPr>
          <w:rFonts w:ascii="Times New Roman" w:hAnsi="Times New Roman" w:cs="Times New Roman"/>
          <w:sz w:val="24"/>
          <w:szCs w:val="24"/>
        </w:rPr>
        <w:t>ai kopīgi apspriestu jautājumus, kas vērsti uz piekrastes attīstību, tai skaitā finansiālā atbalsta instrumentu izveidi un ieviešanu, pamatojoties uz Piekrastes telpiskās attīstības pamatnostādnēm, 2011.gadā ar vides aizsardzības un reģionālās attīstības ministra rīkojumu tika izveidota Piekrastes sadarbības un koordinācijas grupa (turpmāk - Piekrastes grupa).</w:t>
      </w:r>
    </w:p>
    <w:p w14:paraId="7D00FAE9" w14:textId="77777777" w:rsidR="009242F8" w:rsidRPr="009B3C67" w:rsidRDefault="00BF7F70" w:rsidP="00E224BC">
      <w:pPr>
        <w:pStyle w:val="ListParagraph"/>
        <w:numPr>
          <w:ilvl w:val="0"/>
          <w:numId w:val="1"/>
        </w:numPr>
        <w:spacing w:after="0" w:line="240" w:lineRule="auto"/>
        <w:ind w:left="426" w:hanging="357"/>
        <w:jc w:val="both"/>
        <w:rPr>
          <w:rFonts w:ascii="Times New Roman" w:hAnsi="Times New Roman" w:cs="Times New Roman"/>
          <w:sz w:val="24"/>
          <w:szCs w:val="24"/>
        </w:rPr>
      </w:pPr>
      <w:r>
        <w:rPr>
          <w:rFonts w:ascii="Times New Roman" w:hAnsi="Times New Roman" w:cs="Times New Roman"/>
          <w:sz w:val="24"/>
          <w:szCs w:val="24"/>
        </w:rPr>
        <w:t xml:space="preserve">VARAM norāda arī, ka, </w:t>
      </w:r>
      <w:r w:rsidR="009242F8" w:rsidRPr="009B3C67">
        <w:rPr>
          <w:rFonts w:ascii="Times New Roman" w:hAnsi="Times New Roman" w:cs="Times New Roman"/>
          <w:sz w:val="24"/>
          <w:szCs w:val="24"/>
        </w:rPr>
        <w:t xml:space="preserve">lai nodrošinātu sabiedrības līdzdalību normatīvo aktu izstrādē un apzinātu/izprastu dziļāk IKT, reģionālās attīstības un vides aizsardzības jomu vajadzības, dažāda līmeņa darbinieki regulāri/nepārtraukti sadarbojas ar nozaru speciālistiem, NVO un citiem sadarbības partneriem, tiekoties dažādos semināros, forumos, </w:t>
      </w:r>
      <w:proofErr w:type="spellStart"/>
      <w:r w:rsidR="009242F8" w:rsidRPr="009B3C67">
        <w:rPr>
          <w:rFonts w:ascii="Times New Roman" w:hAnsi="Times New Roman" w:cs="Times New Roman"/>
          <w:sz w:val="24"/>
          <w:szCs w:val="24"/>
        </w:rPr>
        <w:t>domapmaiņas</w:t>
      </w:r>
      <w:proofErr w:type="spellEnd"/>
      <w:r w:rsidR="009242F8" w:rsidRPr="009B3C67">
        <w:rPr>
          <w:rFonts w:ascii="Times New Roman" w:hAnsi="Times New Roman" w:cs="Times New Roman"/>
          <w:sz w:val="24"/>
          <w:szCs w:val="24"/>
        </w:rPr>
        <w:t xml:space="preserve"> pasākumos, konferencēs. Šī sadarbības forma ir veiksmes “atslēga” efektīvam normatīvo aktu izstrādes procesam, t.i., no plānošanas līdz spēkā stāšanās brīdim un  veiksmīgai projektu ieviešanai. Papildus minētajam NVO un sadarbības partneri aktīvi piedalās un pauž savu nostāju, sniedzot atzinumu par ministrijas sagatavotajiem normatīvajiem  aktiem. NVO piedalās arī ministrijas izveidotajā Reģionālās attīstības koordinācijas padomē, kas saskaņo finansējuma un sasniedzamo rādītāju sadalījumu reģionālās attīstības jomas specifisko atbalsta mērķu ietvaros un citās integrētu teritoriālo investīciju programmās</w:t>
      </w:r>
      <w:r w:rsidR="00046B47">
        <w:rPr>
          <w:rFonts w:ascii="Times New Roman" w:hAnsi="Times New Roman" w:cs="Times New Roman"/>
          <w:sz w:val="24"/>
          <w:szCs w:val="24"/>
        </w:rPr>
        <w:t>.</w:t>
      </w:r>
    </w:p>
    <w:p w14:paraId="29A6C9E3" w14:textId="77777777" w:rsidR="009242F8" w:rsidRPr="009B3C67" w:rsidRDefault="00BF7F70" w:rsidP="00E224BC">
      <w:pPr>
        <w:pStyle w:val="ListParagraph"/>
        <w:numPr>
          <w:ilvl w:val="0"/>
          <w:numId w:val="1"/>
        </w:numPr>
        <w:spacing w:after="0" w:line="240" w:lineRule="auto"/>
        <w:ind w:left="426" w:hanging="357"/>
        <w:jc w:val="both"/>
        <w:rPr>
          <w:rFonts w:ascii="Times New Roman" w:hAnsi="Times New Roman" w:cs="Times New Roman"/>
          <w:sz w:val="24"/>
          <w:szCs w:val="24"/>
        </w:rPr>
      </w:pPr>
      <w:r>
        <w:rPr>
          <w:rFonts w:ascii="Times New Roman" w:hAnsi="Times New Roman" w:cs="Times New Roman"/>
          <w:sz w:val="24"/>
          <w:szCs w:val="24"/>
        </w:rPr>
        <w:t xml:space="preserve">VARAM iesaistīja </w:t>
      </w:r>
      <w:r w:rsidR="009242F8" w:rsidRPr="009B3C67">
        <w:rPr>
          <w:rFonts w:ascii="Times New Roman" w:hAnsi="Times New Roman" w:cs="Times New Roman"/>
          <w:sz w:val="24"/>
          <w:szCs w:val="24"/>
        </w:rPr>
        <w:t>Latvijas Informācijas un komun</w:t>
      </w:r>
      <w:r>
        <w:rPr>
          <w:rFonts w:ascii="Times New Roman" w:hAnsi="Times New Roman" w:cs="Times New Roman"/>
          <w:sz w:val="24"/>
          <w:szCs w:val="24"/>
        </w:rPr>
        <w:t>ikācijas tehnoloģijas asociāciju</w:t>
      </w:r>
      <w:r w:rsidR="009242F8" w:rsidRPr="009B3C67">
        <w:rPr>
          <w:rFonts w:ascii="Times New Roman" w:hAnsi="Times New Roman" w:cs="Times New Roman"/>
          <w:sz w:val="24"/>
          <w:szCs w:val="24"/>
        </w:rPr>
        <w:t xml:space="preserve"> (LIKTA)  un Latvijas</w:t>
      </w:r>
      <w:r>
        <w:rPr>
          <w:rFonts w:ascii="Times New Roman" w:hAnsi="Times New Roman" w:cs="Times New Roman"/>
          <w:sz w:val="24"/>
          <w:szCs w:val="24"/>
        </w:rPr>
        <w:t xml:space="preserve"> atvērto tehnoloģiju asociāciju</w:t>
      </w:r>
      <w:r w:rsidR="009242F8" w:rsidRPr="009B3C67">
        <w:rPr>
          <w:rFonts w:ascii="Times New Roman" w:hAnsi="Times New Roman" w:cs="Times New Roman"/>
          <w:sz w:val="24"/>
          <w:szCs w:val="24"/>
        </w:rPr>
        <w:t xml:space="preserve"> (LATA) Informācijas sabiedrības attīstības pamatnostādņu 2014-2020.g. (iepriekšējo un pašreizējo) izstrādē un saskaņošanā, kā arī LIKTA un LATA aktīvi iesaistās citu informatīvo un konceptuālo ziņojumu skaņošanā. Šī ir pozitīva pieredze, jo ir jautājumi, kuros abu Latvijas vadošo IKT profesionālo asociāciju viedokļi atšķiras, tomēr pēc vairākkārtējām diskusijām noved pie labāka rezultāta.</w:t>
      </w:r>
    </w:p>
    <w:p w14:paraId="7E9BCC13" w14:textId="77777777" w:rsidR="00205338" w:rsidRPr="009B3C67" w:rsidRDefault="00BF7F70" w:rsidP="00E224BC">
      <w:pPr>
        <w:pStyle w:val="NormalWeb"/>
        <w:numPr>
          <w:ilvl w:val="0"/>
          <w:numId w:val="1"/>
        </w:numPr>
        <w:shd w:val="clear" w:color="auto" w:fill="FFFFFF"/>
        <w:spacing w:before="0" w:beforeAutospacing="0" w:after="0" w:afterAutospacing="0"/>
        <w:ind w:left="426" w:hanging="357"/>
        <w:jc w:val="both"/>
        <w:rPr>
          <w:lang w:eastAsia="en-US"/>
        </w:rPr>
      </w:pPr>
      <w:r>
        <w:rPr>
          <w:lang w:eastAsia="en-US"/>
        </w:rPr>
        <w:t>Papildus VARAM ir norādījis, ka, l</w:t>
      </w:r>
      <w:r w:rsidR="00205338" w:rsidRPr="009B3C67">
        <w:rPr>
          <w:lang w:eastAsia="en-US"/>
        </w:rPr>
        <w:t xml:space="preserve">ai nodrošinātu Deklarācijas par Artura Krišjāņa Kariņa vadītā Ministru kabineta iecerēto darbību 64. punkta izpildi un pilnveidotu kompensāciju par saimnieciskās darbības ierobežojumiem īpaši aizsargājamās dabas teritorijās un mikroliegumos sistēmu, 2019. gadā ar vides aizsardzības un reģionālās attīstības ministra rīkojumu tika izveidota darba grupa. Darba grupā līdz ar kompensāciju par saimnieciskās darbības ierobežojumiem īpaši aizsargājamās dabas teritorijās un mikroliegumos saistīto ministriju (VARAM, ZM, FM) un iestāžu (Dabas aizsardzības pārvalde, Valsts meža dienests) pārstāvjiem ir iekļauti NVO pārstāvji, kas pārstāv Latvijas Pašvaldības savienību, biedrību “Latvijas Ornitoloģijas biedrība”, nodibinājumu “Latvijas Dabas fonds”, biedrību “Latvijas Mežu sertifikācijas padome”, biedrību “Latvijas Meža īpašnieku biedrība”, </w:t>
      </w:r>
      <w:r w:rsidR="00205338" w:rsidRPr="009B3C67">
        <w:rPr>
          <w:lang w:eastAsia="en-US"/>
        </w:rPr>
        <w:lastRenderedPageBreak/>
        <w:t>nodibinājumu “Pasaules dabas fonds”, biedrību “ Zemnieku saeima”. Darba grupas uzdevums un mērķis ir uzlabot esošo kompensāciju sistēmu un rast risinājumus par kompensāciju samērīgumu (formulējot aprēķinu mehānismu, likmes utt.). Darba grupai līdz 2020. gada 30. decembrim ir jāizstrādā priekšlikumi kompensācijām par saimnieciskās darbības ierobežojumiem aizsargājamās teritorijās, kā arī zaudējumu apmēra noteikšanai, kas saistīti ar īpaši aizsargājamo nemedījamo sugu un migrējošo sugu dzīvnieku nodarītajiem būtiskiem postījumiem.</w:t>
      </w:r>
    </w:p>
    <w:p w14:paraId="39F0E119" w14:textId="61E911D5" w:rsidR="00205338" w:rsidRPr="009B3C67" w:rsidRDefault="00C71285" w:rsidP="00E224BC">
      <w:pPr>
        <w:pStyle w:val="ListParagraph"/>
        <w:numPr>
          <w:ilvl w:val="0"/>
          <w:numId w:val="1"/>
        </w:numPr>
        <w:shd w:val="clear" w:color="auto" w:fill="FFFFFF"/>
        <w:spacing w:after="0" w:line="240" w:lineRule="auto"/>
        <w:ind w:left="426" w:hanging="357"/>
        <w:jc w:val="both"/>
        <w:rPr>
          <w:rFonts w:ascii="Times New Roman" w:hAnsi="Times New Roman" w:cs="Times New Roman"/>
          <w:sz w:val="24"/>
          <w:szCs w:val="24"/>
        </w:rPr>
      </w:pPr>
      <w:r>
        <w:rPr>
          <w:rFonts w:ascii="Times New Roman" w:hAnsi="Times New Roman" w:cs="Times New Roman"/>
          <w:sz w:val="24"/>
          <w:szCs w:val="24"/>
        </w:rPr>
        <w:t>VM</w:t>
      </w:r>
      <w:r w:rsidR="00BF7F70">
        <w:rPr>
          <w:rFonts w:ascii="Times New Roman" w:hAnsi="Times New Roman" w:cs="Times New Roman"/>
          <w:sz w:val="24"/>
          <w:szCs w:val="24"/>
        </w:rPr>
        <w:t xml:space="preserve"> savukārt norāda, ka </w:t>
      </w:r>
      <w:r w:rsidR="00205338" w:rsidRPr="009B3C67">
        <w:rPr>
          <w:rFonts w:ascii="Times New Roman" w:hAnsi="Times New Roman" w:cs="Times New Roman"/>
          <w:sz w:val="24"/>
          <w:szCs w:val="24"/>
        </w:rPr>
        <w:t>NVO tiek iesaistīti visu ES fondu prioritāšu noteikšanā, ņemot vērā, ka visi ES fondu specifiskie atbalsta mērķi tiek skaņot</w:t>
      </w:r>
      <w:r w:rsidR="00046B47">
        <w:rPr>
          <w:rFonts w:ascii="Times New Roman" w:hAnsi="Times New Roman" w:cs="Times New Roman"/>
          <w:sz w:val="24"/>
          <w:szCs w:val="24"/>
        </w:rPr>
        <w:t>i ES fondu uzraudzības komitejā.</w:t>
      </w:r>
    </w:p>
    <w:p w14:paraId="68F86102" w14:textId="77777777" w:rsidR="00205338" w:rsidRPr="009B3C67" w:rsidRDefault="00F948A3" w:rsidP="00E224BC">
      <w:pPr>
        <w:pStyle w:val="ListParagraph"/>
        <w:numPr>
          <w:ilvl w:val="0"/>
          <w:numId w:val="1"/>
        </w:numPr>
        <w:spacing w:after="0" w:line="240" w:lineRule="auto"/>
        <w:ind w:left="426" w:hanging="357"/>
        <w:contextualSpacing w:val="0"/>
        <w:jc w:val="both"/>
        <w:rPr>
          <w:rFonts w:ascii="Times New Roman" w:hAnsi="Times New Roman" w:cs="Times New Roman"/>
          <w:sz w:val="24"/>
          <w:szCs w:val="24"/>
        </w:rPr>
      </w:pPr>
      <w:r>
        <w:rPr>
          <w:rFonts w:ascii="Times New Roman" w:hAnsi="Times New Roman" w:cs="Times New Roman"/>
          <w:sz w:val="24"/>
          <w:szCs w:val="24"/>
        </w:rPr>
        <w:t>P</w:t>
      </w:r>
      <w:r w:rsidR="00205338" w:rsidRPr="009B3C67">
        <w:rPr>
          <w:rFonts w:ascii="Times New Roman" w:hAnsi="Times New Roman" w:cs="Times New Roman"/>
          <w:sz w:val="24"/>
          <w:szCs w:val="24"/>
        </w:rPr>
        <w:t>amatbudžeta plānošanas nolūkos VM (NVD) apkopo un analizē ārstu profesionālo asociāciju priekšlikumus par prioritātēm zāļu iegādes kompensācijas sistēmas ietvaros,  par prioritātēm ambulatoro un stacionāro pakalpojumu uzlabošanai, kā rezultātā tiek papildināts prioritāro pasākumu saraksts.</w:t>
      </w:r>
    </w:p>
    <w:p w14:paraId="1BAE7D45" w14:textId="77777777" w:rsidR="00205338" w:rsidRDefault="00205338" w:rsidP="00E224BC">
      <w:pPr>
        <w:pStyle w:val="ListParagraph"/>
        <w:numPr>
          <w:ilvl w:val="0"/>
          <w:numId w:val="1"/>
        </w:numPr>
        <w:shd w:val="clear" w:color="auto" w:fill="FFFFFF"/>
        <w:spacing w:after="0" w:line="240" w:lineRule="auto"/>
        <w:ind w:left="426" w:hanging="357"/>
        <w:jc w:val="both"/>
        <w:rPr>
          <w:rFonts w:ascii="Times New Roman" w:hAnsi="Times New Roman" w:cs="Times New Roman"/>
          <w:sz w:val="24"/>
          <w:szCs w:val="24"/>
        </w:rPr>
      </w:pPr>
      <w:r w:rsidRPr="009B3C67">
        <w:rPr>
          <w:rFonts w:ascii="Times New Roman" w:hAnsi="Times New Roman" w:cs="Times New Roman"/>
          <w:sz w:val="24"/>
          <w:szCs w:val="24"/>
        </w:rPr>
        <w:t>Regulāri vismaz četras reizes gadā vai pēc nepieciešamības, visas ārstu profesionālās asociācijas tiek informētas par aktuālajām izmaiņām Kompensējam</w:t>
      </w:r>
      <w:r w:rsidR="00BF7F70">
        <w:rPr>
          <w:rFonts w:ascii="Times New Roman" w:hAnsi="Times New Roman" w:cs="Times New Roman"/>
          <w:sz w:val="24"/>
          <w:szCs w:val="24"/>
        </w:rPr>
        <w:t>o zāļu sarakstā. Bez tam VM (Nacionālais veselības dienests</w:t>
      </w:r>
      <w:r w:rsidRPr="009B3C67">
        <w:rPr>
          <w:rFonts w:ascii="Times New Roman" w:hAnsi="Times New Roman" w:cs="Times New Roman"/>
          <w:sz w:val="24"/>
          <w:szCs w:val="24"/>
        </w:rPr>
        <w:t>) pārstāvji regulāri piedalās pacientu organizāciju (piemēram, HIV pacientu biedrību, C hepatīta pacientu biedrības, ar onkoloģisko slimībām</w:t>
      </w:r>
      <w:r w:rsidRPr="002C6605">
        <w:rPr>
          <w:rFonts w:ascii="Times New Roman" w:hAnsi="Times New Roman" w:cs="Times New Roman"/>
          <w:sz w:val="24"/>
          <w:szCs w:val="24"/>
        </w:rPr>
        <w:t xml:space="preserve"> slimojošu pacientu biedrību, reto slimību biedrības) rīkotajos pasākumos.</w:t>
      </w:r>
    </w:p>
    <w:p w14:paraId="100876FE" w14:textId="7893AAFC" w:rsidR="00C35C19" w:rsidRDefault="00C35C19" w:rsidP="00C35C19">
      <w:pPr>
        <w:pStyle w:val="ListParagraph"/>
        <w:numPr>
          <w:ilvl w:val="0"/>
          <w:numId w:val="1"/>
        </w:numPr>
        <w:ind w:left="426" w:hanging="284"/>
        <w:jc w:val="both"/>
        <w:rPr>
          <w:rFonts w:ascii="Times New Roman" w:hAnsi="Times New Roman" w:cs="Times New Roman"/>
          <w:sz w:val="24"/>
          <w:szCs w:val="24"/>
        </w:rPr>
      </w:pPr>
      <w:r w:rsidRPr="00C35C19">
        <w:rPr>
          <w:rFonts w:ascii="Times New Roman" w:hAnsi="Times New Roman" w:cs="Times New Roman"/>
          <w:sz w:val="24"/>
          <w:szCs w:val="24"/>
        </w:rPr>
        <w:t xml:space="preserve">Diasporas likums nosaka, ka </w:t>
      </w:r>
      <w:r w:rsidR="00C71285">
        <w:rPr>
          <w:rFonts w:ascii="Times New Roman" w:hAnsi="Times New Roman" w:cs="Times New Roman"/>
          <w:sz w:val="24"/>
          <w:szCs w:val="24"/>
        </w:rPr>
        <w:t>ĀM</w:t>
      </w:r>
      <w:r w:rsidRPr="00C35C19">
        <w:rPr>
          <w:rFonts w:ascii="Times New Roman" w:hAnsi="Times New Roman" w:cs="Times New Roman"/>
          <w:sz w:val="24"/>
          <w:szCs w:val="24"/>
        </w:rPr>
        <w:t xml:space="preserve"> ir atbildīga par Diasporas konsultatīvās padomes (DKP) - padomdevēja institūcija, kuras mērķis ir veicināt saskaņotu diasporas politikas izstrādi un tās ikgadējo prioritāšu noteikšanu, kā arī diasporas politikas īstenošanu un novērtēšanu, darbības organizēšanu un tās sekretariāta funkciju nodrošināšanu. Šāda padomdevēja institūcija palīdz valstij veidot saskaņotu diasporas politiku, sniedzot ministrijām priekšlikumus par diasporu skarošiem normatīvajiem aktiem un politikas plānošanas dokumentiem, iesaistot visas pasaules reģionālo diasporu organizācijas, ko pārstāv Pasaules Brīvo latviešu apvienība un tās </w:t>
      </w:r>
      <w:proofErr w:type="spellStart"/>
      <w:r w:rsidRPr="00C35C19">
        <w:rPr>
          <w:rFonts w:ascii="Times New Roman" w:hAnsi="Times New Roman" w:cs="Times New Roman"/>
          <w:sz w:val="24"/>
          <w:szCs w:val="24"/>
        </w:rPr>
        <w:t>biedrorganizācijas</w:t>
      </w:r>
      <w:proofErr w:type="spellEnd"/>
      <w:r w:rsidRPr="00C35C19">
        <w:rPr>
          <w:rFonts w:ascii="Times New Roman" w:hAnsi="Times New Roman" w:cs="Times New Roman"/>
          <w:sz w:val="24"/>
          <w:szCs w:val="24"/>
        </w:rPr>
        <w:t xml:space="preserve">. Diasporas konsultatīvās padomes sastāvā iekļauj valsts pārvaldes, pašvaldību, diasporas organizāciju, biedrību un nodibinājumu deleģētus pārstāvjus. Šobrīd, papildus ministriju u.c. valsts iestāžu pārstāvjiem, DKP ir pārstāvētas kopumā 12 Nevalstiskās organizācijas – Biedrība “Latvijas Pašvaldību savienība”, Latvijas Evaņģēliski Luteriskā Baznīca ārpus Latvijas, Organizācijas “Daugavas vanagi” centrālā valde, Pasaules Brīvo latviešu apvienība, Amerikas latviešu apvienība, Eiropas latviešu apvienība, Dienvidamerikas un Karību latviešu apvienība, Krievijas latviešu kongress, Latviešu apvienība Austrālijā un Jaunzēlandē, Latviešu nacionālā apvienība Kanādā, Latviešu ārstu un zobārstu apvienība, Portāls “Baltic-Ireland.ie”. Uz </w:t>
      </w:r>
      <w:r>
        <w:rPr>
          <w:rFonts w:ascii="Times New Roman" w:hAnsi="Times New Roman" w:cs="Times New Roman"/>
          <w:sz w:val="24"/>
          <w:szCs w:val="24"/>
        </w:rPr>
        <w:t>2020.gada septembri</w:t>
      </w:r>
      <w:r w:rsidRPr="00C35C19">
        <w:rPr>
          <w:rFonts w:ascii="Times New Roman" w:hAnsi="Times New Roman" w:cs="Times New Roman"/>
          <w:sz w:val="24"/>
          <w:szCs w:val="24"/>
        </w:rPr>
        <w:t xml:space="preserve"> DKP ietvaros panākta vienošanās par starpnozaru Plāna darbam ar diasporu 2021.-2023.gadiem veidošanu un diasporas politikas īstenošanai paredzētā finansējuma sadalījumu. Saskaņā ar DKP nolikumu, sēdes notiek ne mazāk kā četras reizes gadā. Starpnozaru Plāna darbam ar diasporu izveidošanai </w:t>
      </w:r>
      <w:r w:rsidR="00C71285">
        <w:rPr>
          <w:rFonts w:ascii="Times New Roman" w:hAnsi="Times New Roman" w:cs="Times New Roman"/>
          <w:sz w:val="24"/>
          <w:szCs w:val="24"/>
        </w:rPr>
        <w:t>ĀM</w:t>
      </w:r>
      <w:r w:rsidRPr="00C35C19">
        <w:rPr>
          <w:rFonts w:ascii="Times New Roman" w:hAnsi="Times New Roman" w:cs="Times New Roman"/>
          <w:sz w:val="24"/>
          <w:szCs w:val="24"/>
        </w:rPr>
        <w:t xml:space="preserve"> ir organizējusi darbu piecās tematiskajās darba grupās, kurās starp valsts un nevalstiskā sektora pārstāvjiem, īpaši diasporas organizācijām tika diskutēts par nākamajos trijos gados darāmo diasporas izglītībā un kultūrā, sadarbību ar diasporu ekonomikas jomā, </w:t>
      </w:r>
      <w:proofErr w:type="spellStart"/>
      <w:r w:rsidRPr="00C35C19">
        <w:rPr>
          <w:rFonts w:ascii="Times New Roman" w:hAnsi="Times New Roman" w:cs="Times New Roman"/>
          <w:sz w:val="24"/>
          <w:szCs w:val="24"/>
        </w:rPr>
        <w:t>remigrācijas</w:t>
      </w:r>
      <w:proofErr w:type="spellEnd"/>
      <w:r w:rsidRPr="00C35C19">
        <w:rPr>
          <w:rFonts w:ascii="Times New Roman" w:hAnsi="Times New Roman" w:cs="Times New Roman"/>
          <w:sz w:val="24"/>
          <w:szCs w:val="24"/>
        </w:rPr>
        <w:t xml:space="preserve"> sekmēšanā u.c., kā arī izstrādātas rekomendācijas DKP finansējuma sadalījumam izvirzīto mērķu sasniegšanai. ĀM uzsver, ka šāda sadarbības forma diasporas politikas īstenošanai sniedz iespēju visām diasporas organizācijām piedalīties un ietekmēt procesus, īpaši tos, kas attiecas uz prioritāšu noteikšanu diasporai svarīgu jautājumu risināšanā. </w:t>
      </w:r>
    </w:p>
    <w:p w14:paraId="2FC9A738" w14:textId="143678F3" w:rsidR="00AB5806" w:rsidRPr="00AB5806" w:rsidRDefault="00C71285" w:rsidP="00AB5806">
      <w:pPr>
        <w:pStyle w:val="ListParagraph"/>
        <w:numPr>
          <w:ilvl w:val="0"/>
          <w:numId w:val="1"/>
        </w:numPr>
        <w:ind w:left="426" w:hanging="284"/>
        <w:jc w:val="both"/>
        <w:rPr>
          <w:rFonts w:ascii="Times New Roman" w:hAnsi="Times New Roman" w:cs="Times New Roman"/>
          <w:sz w:val="24"/>
          <w:szCs w:val="24"/>
        </w:rPr>
      </w:pPr>
      <w:r>
        <w:rPr>
          <w:rFonts w:ascii="Times New Roman" w:hAnsi="Times New Roman" w:cs="Times New Roman"/>
          <w:sz w:val="24"/>
          <w:szCs w:val="24"/>
        </w:rPr>
        <w:t>ĀM</w:t>
      </w:r>
      <w:r w:rsidR="00AB5806" w:rsidRPr="00AB5806">
        <w:rPr>
          <w:rFonts w:ascii="Times New Roman" w:hAnsi="Times New Roman" w:cs="Times New Roman"/>
          <w:sz w:val="24"/>
          <w:szCs w:val="24"/>
        </w:rPr>
        <w:t xml:space="preserve"> informē, ka Pilsoniskās sabiedrības un nevalstisko organizāciju pārstāvji ir iesaistīti Attīstības sadarbības politikas konsultatīvajā padomē, kas piedalās sēdēs un saskaņo </w:t>
      </w:r>
      <w:r w:rsidR="00AB5806" w:rsidRPr="00AB5806">
        <w:rPr>
          <w:rFonts w:ascii="Times New Roman" w:hAnsi="Times New Roman" w:cs="Times New Roman"/>
          <w:sz w:val="24"/>
          <w:szCs w:val="24"/>
        </w:rPr>
        <w:lastRenderedPageBreak/>
        <w:t xml:space="preserve">attīstības sadarbības politikas normatīvos aktus u.c. dokumentus. Visbiežāk komunikācija notiek ekspertu līmenī. Konsultācijas tiek rīkotas atkarībā no aktualitātēm, bet vismaz reizi gadā, gatavojot ikgadējo Attīstības sadarbības politikas plānu. </w:t>
      </w:r>
      <w:r w:rsidR="00796867">
        <w:rPr>
          <w:rFonts w:ascii="Times New Roman" w:hAnsi="Times New Roman" w:cs="Times New Roman"/>
          <w:sz w:val="24"/>
          <w:szCs w:val="24"/>
        </w:rPr>
        <w:t>ĀM</w:t>
      </w:r>
      <w:r w:rsidR="00AB5806" w:rsidRPr="00AB5806">
        <w:rPr>
          <w:rFonts w:ascii="Times New Roman" w:hAnsi="Times New Roman" w:cs="Times New Roman"/>
          <w:sz w:val="24"/>
          <w:szCs w:val="24"/>
        </w:rPr>
        <w:t xml:space="preserve"> konsultējas ar NVO par ikgadējo Attīstības sadarbības politikas plānu, tādējādi NVO pārstāvji iesaistīti visa divpusējā attīstības sadarbības budžeta plānošanā. 2020.gadā </w:t>
      </w:r>
      <w:r w:rsidR="00796867">
        <w:rPr>
          <w:rFonts w:ascii="Times New Roman" w:hAnsi="Times New Roman" w:cs="Times New Roman"/>
          <w:sz w:val="24"/>
          <w:szCs w:val="24"/>
        </w:rPr>
        <w:t>ĀM</w:t>
      </w:r>
      <w:r w:rsidR="00AB5806" w:rsidRPr="00AB5806">
        <w:rPr>
          <w:rFonts w:ascii="Times New Roman" w:hAnsi="Times New Roman" w:cs="Times New Roman"/>
          <w:sz w:val="24"/>
          <w:szCs w:val="24"/>
        </w:rPr>
        <w:t xml:space="preserve"> konsultējās ar konsultatīvo padomi (t. sk. NVO) par ĀM Konceptuālo ziņojumu “Par attīstības sadarbībai paredzētā finansējuma palielināšanu 2021. – 2025.gadā”, kā arī Valsts sekretāru sanāksmē izsludināto Informatīvo ziņojumu "Par institucionālo risinājumu Latvijas iesaistei Eiropas Savienības attīstības sadarbības finanšu instrumentu īstenošanā". Konsultācijas ar PSO</w:t>
      </w:r>
      <w:r w:rsidR="00796867">
        <w:rPr>
          <w:rFonts w:ascii="Times New Roman" w:hAnsi="Times New Roman" w:cs="Times New Roman"/>
          <w:sz w:val="24"/>
          <w:szCs w:val="24"/>
        </w:rPr>
        <w:t xml:space="preserve"> (pilsoniskās sabiedrības organizācija)</w:t>
      </w:r>
      <w:r w:rsidR="00AB5806" w:rsidRPr="00AB5806">
        <w:rPr>
          <w:rFonts w:ascii="Times New Roman" w:hAnsi="Times New Roman" w:cs="Times New Roman"/>
          <w:sz w:val="24"/>
          <w:szCs w:val="24"/>
        </w:rPr>
        <w:t xml:space="preserve"> pārstāvjiem 2020.gadā turpinās arī izstrādājot Latvijas "Attīstības sadarbības politikas pamatnostādnes 2021.-2027.gadam". Šim nolūkam 2020.gada pavasarī ĀM organizēja attālinātas tematiskā diskusijas ar NVO pārstāvju dalību. Ņemot vērā to, ka darbs pie pamatnostādnēm turpinās, paredzams, ka uzsāktās intensīvās konsultācijas ar NVO sektoru vēl turpināsies līdz to apstiprināšanai.</w:t>
      </w:r>
    </w:p>
    <w:p w14:paraId="6620EAFB" w14:textId="27537A1A" w:rsidR="00AB5806" w:rsidRPr="00AB5806" w:rsidRDefault="00796867" w:rsidP="00AB5806">
      <w:pPr>
        <w:pStyle w:val="ListParagraph"/>
        <w:numPr>
          <w:ilvl w:val="0"/>
          <w:numId w:val="1"/>
        </w:numPr>
        <w:ind w:left="426" w:hanging="284"/>
        <w:jc w:val="both"/>
        <w:rPr>
          <w:rFonts w:ascii="Times New Roman" w:hAnsi="Times New Roman" w:cs="Times New Roman"/>
          <w:sz w:val="24"/>
          <w:szCs w:val="24"/>
        </w:rPr>
      </w:pPr>
      <w:r>
        <w:rPr>
          <w:rFonts w:ascii="Times New Roman" w:hAnsi="Times New Roman" w:cs="Times New Roman"/>
          <w:sz w:val="24"/>
          <w:szCs w:val="24"/>
        </w:rPr>
        <w:t>ĀM</w:t>
      </w:r>
      <w:r w:rsidR="00AB5806" w:rsidRPr="00AB5806">
        <w:rPr>
          <w:rFonts w:ascii="Times New Roman" w:hAnsi="Times New Roman" w:cs="Times New Roman"/>
          <w:sz w:val="24"/>
          <w:szCs w:val="24"/>
        </w:rPr>
        <w:t xml:space="preserve"> sekmīga sadarbība ar NVO notiek arī sabiedrības izglītošanas jomā jautājumos par attīstības sadarbību, kā arī informējot par attīstības sadarbības politikas ietvaros īstenoto aktivitāšu rezultātiem un ieguvumiem partnervalstīs un Latvijā.</w:t>
      </w:r>
    </w:p>
    <w:p w14:paraId="17E37EA5" w14:textId="77777777" w:rsidR="00AB5806" w:rsidRDefault="00AB5806" w:rsidP="00AB5806">
      <w:pPr>
        <w:pStyle w:val="ListParagraph"/>
        <w:numPr>
          <w:ilvl w:val="0"/>
          <w:numId w:val="1"/>
        </w:numPr>
        <w:ind w:left="426" w:hanging="284"/>
        <w:jc w:val="both"/>
        <w:rPr>
          <w:rFonts w:ascii="Times New Roman" w:hAnsi="Times New Roman" w:cs="Times New Roman"/>
          <w:sz w:val="24"/>
          <w:szCs w:val="24"/>
        </w:rPr>
      </w:pPr>
      <w:r w:rsidRPr="00AB5806">
        <w:rPr>
          <w:rFonts w:ascii="Times New Roman" w:hAnsi="Times New Roman" w:cs="Times New Roman"/>
          <w:sz w:val="24"/>
          <w:szCs w:val="24"/>
        </w:rPr>
        <w:t xml:space="preserve">Ciešā sadarbība ar PSO un NVO pārstāvjiem, to dalība konsultatīvās padomes sastāvā un iekļaušana galvenajos politikas plānošanas procesos ļāvusi ĀM formalizēt un strukturēt sadarbību ar nevalstisko sektoru, kā arī paaugstina īstenotās politikas efektivitāti izvirzīto mērķu sasniegšanā. </w:t>
      </w:r>
    </w:p>
    <w:p w14:paraId="0D7E4328" w14:textId="77777777" w:rsidR="002A10D1" w:rsidRPr="002A10D1" w:rsidRDefault="002A10D1" w:rsidP="00AB5806">
      <w:pPr>
        <w:pStyle w:val="ListParagraph"/>
        <w:numPr>
          <w:ilvl w:val="0"/>
          <w:numId w:val="1"/>
        </w:numPr>
        <w:ind w:left="426" w:hanging="284"/>
        <w:jc w:val="both"/>
        <w:rPr>
          <w:rFonts w:ascii="Times New Roman" w:hAnsi="Times New Roman" w:cs="Times New Roman"/>
          <w:sz w:val="24"/>
          <w:szCs w:val="24"/>
        </w:rPr>
      </w:pPr>
      <w:r w:rsidRPr="00854E33">
        <w:rPr>
          <w:rFonts w:ascii="Times New Roman" w:eastAsia="Times New Roman" w:hAnsi="Times New Roman" w:cs="Times New Roman"/>
          <w:color w:val="000000" w:themeColor="text1"/>
          <w:sz w:val="24"/>
          <w:szCs w:val="24"/>
        </w:rPr>
        <w:t xml:space="preserve">LM ir noslēgusi arī vairākus deleģējuma un līdzdalības līgumus ar NVO un 16 no tiem deleģē nodrošināt </w:t>
      </w:r>
      <w:proofErr w:type="spellStart"/>
      <w:r w:rsidRPr="00854E33">
        <w:rPr>
          <w:rFonts w:ascii="Times New Roman" w:eastAsia="Times New Roman" w:hAnsi="Times New Roman" w:cs="Times New Roman"/>
          <w:color w:val="000000" w:themeColor="text1"/>
          <w:sz w:val="24"/>
          <w:szCs w:val="24"/>
        </w:rPr>
        <w:t>ārpusģimenes</w:t>
      </w:r>
      <w:proofErr w:type="spellEnd"/>
      <w:r w:rsidRPr="00854E33">
        <w:rPr>
          <w:rFonts w:ascii="Times New Roman" w:eastAsia="Times New Roman" w:hAnsi="Times New Roman" w:cs="Times New Roman"/>
          <w:color w:val="000000" w:themeColor="text1"/>
          <w:sz w:val="24"/>
          <w:szCs w:val="24"/>
        </w:rPr>
        <w:t xml:space="preserve"> aprūpes atbalsta centru darbību un sniegt atbalstu audžuģimenēm, specializētajām audžuģimenēm, aizbildņiem, adoptētājiem un </w:t>
      </w:r>
      <w:proofErr w:type="spellStart"/>
      <w:r w:rsidRPr="00854E33">
        <w:rPr>
          <w:rFonts w:ascii="Times New Roman" w:eastAsia="Times New Roman" w:hAnsi="Times New Roman" w:cs="Times New Roman"/>
          <w:color w:val="000000" w:themeColor="text1"/>
          <w:sz w:val="24"/>
          <w:szCs w:val="24"/>
        </w:rPr>
        <w:t>viesģimenēm</w:t>
      </w:r>
      <w:proofErr w:type="spellEnd"/>
      <w:r w:rsidRPr="00854E33">
        <w:rPr>
          <w:rFonts w:ascii="Times New Roman" w:eastAsia="Times New Roman" w:hAnsi="Times New Roman" w:cs="Times New Roman"/>
          <w:color w:val="000000" w:themeColor="text1"/>
          <w:sz w:val="24"/>
          <w:szCs w:val="24"/>
        </w:rPr>
        <w:t>. Tāpat vairākām NVO deleģēta Sociālo pakalpojumu un sociālās palīdzības likumā noteikto valsts sociālo pakalpojumu nodrošināšana.</w:t>
      </w:r>
    </w:p>
    <w:p w14:paraId="3FE30663" w14:textId="77777777" w:rsidR="002A10D1" w:rsidRPr="002A10D1" w:rsidRDefault="002A10D1" w:rsidP="00796867">
      <w:pPr>
        <w:pStyle w:val="ListParagraph"/>
        <w:numPr>
          <w:ilvl w:val="0"/>
          <w:numId w:val="1"/>
        </w:numPr>
        <w:ind w:left="426" w:hanging="284"/>
        <w:jc w:val="both"/>
        <w:rPr>
          <w:rFonts w:ascii="Times New Roman" w:hAnsi="Times New Roman" w:cs="Times New Roman"/>
          <w:sz w:val="24"/>
          <w:szCs w:val="24"/>
        </w:rPr>
      </w:pPr>
      <w:r w:rsidRPr="002A10D1">
        <w:rPr>
          <w:rFonts w:ascii="Times New Roman" w:hAnsi="Times New Roman" w:cs="Times New Roman"/>
          <w:sz w:val="24"/>
          <w:szCs w:val="24"/>
        </w:rPr>
        <w:t>LM budžetā (ar papildus piešķīrumiem) tiek atvēlēti līdzekļi NVO atbalstam, kas paredz nozarei nozīmīgu vai iepriekšējos gados uzsāktu aktivitāšu turpināšanai. 2020. gadā ir piešķirti līdzekļi trijām NVO, kas sniedz kvalitatīvu ekspertīzi nozares politikas plānošanai, stiprina sabiedrības savstarpējo komunikāciju un izpratni par labklājības jomas jautājumiem. Šis finansējums nav bāzes finansējums, līdz ar to, katru gadu tas tiek piešķirts atbilstoši valsts budžeta iespējām kā terminēts pasākums.</w:t>
      </w:r>
    </w:p>
    <w:p w14:paraId="0378C7EE" w14:textId="2629FAA1" w:rsidR="002A10D1" w:rsidRPr="002A10D1" w:rsidRDefault="00796867" w:rsidP="00796867">
      <w:pPr>
        <w:pStyle w:val="ListParagraph"/>
        <w:numPr>
          <w:ilvl w:val="0"/>
          <w:numId w:val="1"/>
        </w:numPr>
        <w:spacing w:before="120" w:line="240" w:lineRule="auto"/>
        <w:ind w:left="426" w:hanging="284"/>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LM</w:t>
      </w:r>
      <w:r w:rsidR="002A10D1">
        <w:rPr>
          <w:rFonts w:ascii="Times New Roman" w:eastAsia="Times New Roman" w:hAnsi="Times New Roman" w:cs="Times New Roman"/>
          <w:color w:val="000000" w:themeColor="text1"/>
          <w:sz w:val="24"/>
          <w:szCs w:val="24"/>
        </w:rPr>
        <w:t xml:space="preserve"> -</w:t>
      </w:r>
      <w:r w:rsidR="002A10D1" w:rsidRPr="001218EF">
        <w:rPr>
          <w:rFonts w:ascii="Times New Roman" w:eastAsia="Times New Roman" w:hAnsi="Times New Roman" w:cs="Times New Roman"/>
          <w:color w:val="000000" w:themeColor="text1"/>
          <w:sz w:val="24"/>
          <w:szCs w:val="24"/>
        </w:rPr>
        <w:t xml:space="preserve"> </w:t>
      </w:r>
      <w:r w:rsidR="002A10D1" w:rsidRPr="002A10D1">
        <w:rPr>
          <w:rFonts w:ascii="Times New Roman" w:hAnsi="Times New Roman" w:cs="Times New Roman"/>
          <w:sz w:val="24"/>
          <w:szCs w:val="24"/>
        </w:rPr>
        <w:t xml:space="preserve">Projekts “Brīvbrīdis”, kuru īstenoja nodibinājums Palidzesim.lv. Projektā piedalās bērni gan </w:t>
      </w:r>
      <w:proofErr w:type="spellStart"/>
      <w:r w:rsidR="002A10D1" w:rsidRPr="002A10D1">
        <w:rPr>
          <w:rFonts w:ascii="Times New Roman" w:hAnsi="Times New Roman" w:cs="Times New Roman"/>
          <w:sz w:val="24"/>
          <w:szCs w:val="24"/>
        </w:rPr>
        <w:t>riteņkrēslos</w:t>
      </w:r>
      <w:proofErr w:type="spellEnd"/>
      <w:r w:rsidR="002A10D1" w:rsidRPr="002A10D1">
        <w:rPr>
          <w:rFonts w:ascii="Times New Roman" w:hAnsi="Times New Roman" w:cs="Times New Roman"/>
          <w:sz w:val="24"/>
          <w:szCs w:val="24"/>
        </w:rPr>
        <w:t xml:space="preserve">, gan ar dzirdes un redzes traucējumiem, gan ar </w:t>
      </w:r>
      <w:proofErr w:type="spellStart"/>
      <w:r w:rsidR="002A10D1" w:rsidRPr="002A10D1">
        <w:rPr>
          <w:rFonts w:ascii="Times New Roman" w:hAnsi="Times New Roman" w:cs="Times New Roman"/>
          <w:sz w:val="24"/>
          <w:szCs w:val="24"/>
        </w:rPr>
        <w:t>autisma</w:t>
      </w:r>
      <w:proofErr w:type="spellEnd"/>
      <w:r w:rsidR="002A10D1" w:rsidRPr="002A10D1">
        <w:rPr>
          <w:rFonts w:ascii="Times New Roman" w:hAnsi="Times New Roman" w:cs="Times New Roman"/>
          <w:sz w:val="24"/>
          <w:szCs w:val="24"/>
        </w:rPr>
        <w:t xml:space="preserve"> spektra traucējumiem un citām veselības problēmām. Projekta ietvarā rehabilitācijas pakalpojumi sniegti 25 bērniem un viņu vecākiem. Nodarbības un terapijas organizētas individuāli mammām un bērniem. Tāpat  tika organizētas arī grupu nodarbības, lai bērniem un vecākiem ir iespēja socializēties un iegūt jaunus draugus. Palīdzēsim.lv bērniem nodrošināja psihologa konsultācijas, fizioterapijas, ABA terapijas, sporta, kustību, mūzikas un deju, kā arī </w:t>
      </w:r>
      <w:proofErr w:type="spellStart"/>
      <w:r w:rsidR="002A10D1" w:rsidRPr="002A10D1">
        <w:rPr>
          <w:rFonts w:ascii="Times New Roman" w:hAnsi="Times New Roman" w:cs="Times New Roman"/>
          <w:sz w:val="24"/>
          <w:szCs w:val="24"/>
        </w:rPr>
        <w:t>kanisterapijas</w:t>
      </w:r>
      <w:proofErr w:type="spellEnd"/>
      <w:r w:rsidR="002A10D1" w:rsidRPr="002A10D1">
        <w:rPr>
          <w:rFonts w:ascii="Times New Roman" w:hAnsi="Times New Roman" w:cs="Times New Roman"/>
          <w:sz w:val="24"/>
          <w:szCs w:val="24"/>
        </w:rPr>
        <w:t xml:space="preserve">, </w:t>
      </w:r>
      <w:proofErr w:type="spellStart"/>
      <w:r w:rsidR="002A10D1" w:rsidRPr="002A10D1">
        <w:rPr>
          <w:rFonts w:ascii="Times New Roman" w:hAnsi="Times New Roman" w:cs="Times New Roman"/>
          <w:sz w:val="24"/>
          <w:szCs w:val="24"/>
        </w:rPr>
        <w:t>reitterapijas</w:t>
      </w:r>
      <w:proofErr w:type="spellEnd"/>
      <w:r w:rsidR="002A10D1" w:rsidRPr="002A10D1">
        <w:rPr>
          <w:rFonts w:ascii="Times New Roman" w:hAnsi="Times New Roman" w:cs="Times New Roman"/>
          <w:sz w:val="24"/>
          <w:szCs w:val="24"/>
        </w:rPr>
        <w:t>, mākslas terapijas, spēļu terapijas u.c. nodarbības, bet bērnu aizbildņiem iespēju apmeklēt drāmas terapiju, kustību un dejas terapiju, saņemt ģimenes psihologa, personības izaugsmes, karjeras un darba konsultanta ieteikumus, kā arī piedalīties  praktiskās nodarbībās.</w:t>
      </w:r>
    </w:p>
    <w:p w14:paraId="4B9A9F45" w14:textId="41A97095" w:rsidR="002A10D1" w:rsidRPr="002A10D1" w:rsidRDefault="00796867" w:rsidP="00796867">
      <w:pPr>
        <w:pStyle w:val="ListParagraph"/>
        <w:numPr>
          <w:ilvl w:val="0"/>
          <w:numId w:val="1"/>
        </w:numPr>
        <w:spacing w:before="120" w:line="240" w:lineRule="auto"/>
        <w:ind w:left="426" w:hanging="284"/>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LM</w:t>
      </w:r>
      <w:r w:rsidR="002A10D1">
        <w:rPr>
          <w:rFonts w:ascii="Times New Roman" w:eastAsia="Times New Roman" w:hAnsi="Times New Roman" w:cs="Times New Roman"/>
          <w:color w:val="000000" w:themeColor="text1"/>
          <w:sz w:val="24"/>
          <w:szCs w:val="24"/>
        </w:rPr>
        <w:t xml:space="preserve"> -</w:t>
      </w:r>
      <w:r w:rsidR="002A10D1" w:rsidRPr="001218EF">
        <w:rPr>
          <w:rFonts w:ascii="Times New Roman" w:eastAsia="Times New Roman" w:hAnsi="Times New Roman" w:cs="Times New Roman"/>
          <w:color w:val="000000" w:themeColor="text1"/>
          <w:sz w:val="24"/>
          <w:szCs w:val="24"/>
        </w:rPr>
        <w:t xml:space="preserve"> </w:t>
      </w:r>
      <w:r w:rsidR="002A10D1" w:rsidRPr="002A10D1">
        <w:rPr>
          <w:rFonts w:ascii="Times New Roman" w:hAnsi="Times New Roman" w:cs="Times New Roman"/>
          <w:sz w:val="24"/>
          <w:szCs w:val="24"/>
        </w:rPr>
        <w:t xml:space="preserve">Projekts "POGA” - vieta, kur vecākus un bērnus saprot un mīl, īstenoja fonds "Rehabilitācijas centrs Poga". Projekta ietvaros 50 bērniem ar funkcionāliem traucējumiem nodrošināti sabiedrībā balstīti sociālās rehabilitācijas pakalpojumi. Tika sniegti unikāli rehabilitācijas pakalpojumi, kuru mērķis ir uzlabot un pilnveidot bērnu sociālās prasmes un uzlabot funkcionālās spējas. Atbalsta pasākumus nodrošināja </w:t>
      </w:r>
      <w:proofErr w:type="spellStart"/>
      <w:r w:rsidR="002A10D1" w:rsidRPr="002A10D1">
        <w:rPr>
          <w:rFonts w:ascii="Times New Roman" w:hAnsi="Times New Roman" w:cs="Times New Roman"/>
          <w:sz w:val="24"/>
          <w:szCs w:val="24"/>
        </w:rPr>
        <w:t>multidisciplināra</w:t>
      </w:r>
      <w:proofErr w:type="spellEnd"/>
      <w:r w:rsidR="002A10D1" w:rsidRPr="002A10D1">
        <w:rPr>
          <w:rFonts w:ascii="Times New Roman" w:hAnsi="Times New Roman" w:cs="Times New Roman"/>
          <w:sz w:val="24"/>
          <w:szCs w:val="24"/>
        </w:rPr>
        <w:t xml:space="preserve"> </w:t>
      </w:r>
      <w:r w:rsidR="002A10D1" w:rsidRPr="002A10D1">
        <w:rPr>
          <w:rFonts w:ascii="Times New Roman" w:hAnsi="Times New Roman" w:cs="Times New Roman"/>
          <w:sz w:val="24"/>
          <w:szCs w:val="24"/>
        </w:rPr>
        <w:lastRenderedPageBreak/>
        <w:t xml:space="preserve">speciālistu komanda un pieejamo pakalpojumu lokā ietilpst inovatīvas rehabilitācijas metodes, kas nav pieejamas citur Latvijā - G-EO </w:t>
      </w:r>
      <w:proofErr w:type="spellStart"/>
      <w:r w:rsidR="002A10D1" w:rsidRPr="002A10D1">
        <w:rPr>
          <w:rFonts w:ascii="Times New Roman" w:hAnsi="Times New Roman" w:cs="Times New Roman"/>
          <w:sz w:val="24"/>
          <w:szCs w:val="24"/>
        </w:rPr>
        <w:t>System</w:t>
      </w:r>
      <w:proofErr w:type="spellEnd"/>
      <w:r w:rsidR="002A10D1" w:rsidRPr="002A10D1">
        <w:rPr>
          <w:rFonts w:ascii="Times New Roman" w:hAnsi="Times New Roman" w:cs="Times New Roman"/>
          <w:sz w:val="24"/>
          <w:szCs w:val="24"/>
        </w:rPr>
        <w:t xml:space="preserve"> gaitas rehabilitācija un fizioterapijas nodarbības ar </w:t>
      </w:r>
      <w:proofErr w:type="spellStart"/>
      <w:r w:rsidR="002A10D1" w:rsidRPr="002A10D1">
        <w:rPr>
          <w:rFonts w:ascii="Times New Roman" w:hAnsi="Times New Roman" w:cs="Times New Roman"/>
          <w:sz w:val="24"/>
          <w:szCs w:val="24"/>
        </w:rPr>
        <w:t>TheraSuit</w:t>
      </w:r>
      <w:proofErr w:type="spellEnd"/>
      <w:r w:rsidR="002A10D1" w:rsidRPr="002A10D1">
        <w:rPr>
          <w:rFonts w:ascii="Times New Roman" w:hAnsi="Times New Roman" w:cs="Times New Roman"/>
          <w:sz w:val="24"/>
          <w:szCs w:val="24"/>
        </w:rPr>
        <w:t xml:space="preserve"> sistēmu. Visi pakalpojumi veidoti uz </w:t>
      </w:r>
      <w:proofErr w:type="spellStart"/>
      <w:r w:rsidR="002A10D1" w:rsidRPr="002A10D1">
        <w:rPr>
          <w:rFonts w:ascii="Times New Roman" w:hAnsi="Times New Roman" w:cs="Times New Roman"/>
          <w:sz w:val="24"/>
          <w:szCs w:val="24"/>
        </w:rPr>
        <w:t>pieradījumos</w:t>
      </w:r>
      <w:proofErr w:type="spellEnd"/>
      <w:r w:rsidR="002A10D1" w:rsidRPr="002A10D1">
        <w:rPr>
          <w:rFonts w:ascii="Times New Roman" w:hAnsi="Times New Roman" w:cs="Times New Roman"/>
          <w:sz w:val="24"/>
          <w:szCs w:val="24"/>
        </w:rPr>
        <w:t xml:space="preserve"> balstītu praksi, jaunākajiem atklājumiem rehabilitācijā un medicīniskajā robotikā. Speciālistu komanda rūpīgi sekoja līdzi katra bērna individuālajai attīstībai. Pēc rehabilitācijas pakalpojuma saņemšanas paredzams, ka vismaz 70% bērnu būs novērojami funkcionālā stāvokļa uzlabojumi. Bērnu novērtēšana un rehabilitācija procesā sasniegtais progress  vērtēts saskaņā ar GMFM–88, </w:t>
      </w:r>
      <w:proofErr w:type="spellStart"/>
      <w:r w:rsidR="002A10D1" w:rsidRPr="002A10D1">
        <w:rPr>
          <w:rFonts w:ascii="Times New Roman" w:hAnsi="Times New Roman" w:cs="Times New Roman"/>
          <w:sz w:val="24"/>
          <w:szCs w:val="24"/>
        </w:rPr>
        <w:t>Box</w:t>
      </w:r>
      <w:proofErr w:type="spellEnd"/>
      <w:r w:rsidR="002A10D1" w:rsidRPr="002A10D1">
        <w:rPr>
          <w:rFonts w:ascii="Times New Roman" w:hAnsi="Times New Roman" w:cs="Times New Roman"/>
          <w:sz w:val="24"/>
          <w:szCs w:val="24"/>
        </w:rPr>
        <w:t xml:space="preserve"> &amp; </w:t>
      </w:r>
      <w:proofErr w:type="spellStart"/>
      <w:r w:rsidR="002A10D1" w:rsidRPr="002A10D1">
        <w:rPr>
          <w:rFonts w:ascii="Times New Roman" w:hAnsi="Times New Roman" w:cs="Times New Roman"/>
          <w:sz w:val="24"/>
          <w:szCs w:val="24"/>
        </w:rPr>
        <w:t>Block</w:t>
      </w:r>
      <w:proofErr w:type="spellEnd"/>
      <w:r w:rsidR="002A10D1" w:rsidRPr="002A10D1">
        <w:rPr>
          <w:rFonts w:ascii="Times New Roman" w:hAnsi="Times New Roman" w:cs="Times New Roman"/>
          <w:sz w:val="24"/>
          <w:szCs w:val="24"/>
        </w:rPr>
        <w:t xml:space="preserve">, PBS un citām starptautiski izmantotām vērtējuma skalām. </w:t>
      </w:r>
    </w:p>
    <w:p w14:paraId="05DD018C" w14:textId="0941ADCD" w:rsidR="002A10D1" w:rsidRPr="002A10D1" w:rsidRDefault="00796867" w:rsidP="00796867">
      <w:pPr>
        <w:pStyle w:val="ListParagraph"/>
        <w:numPr>
          <w:ilvl w:val="0"/>
          <w:numId w:val="1"/>
        </w:numPr>
        <w:spacing w:before="120" w:line="240" w:lineRule="auto"/>
        <w:ind w:left="426" w:hanging="284"/>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LM</w:t>
      </w:r>
      <w:r w:rsidR="002A10D1">
        <w:rPr>
          <w:rFonts w:ascii="Times New Roman" w:eastAsia="Times New Roman" w:hAnsi="Times New Roman" w:cs="Times New Roman"/>
          <w:color w:val="000000" w:themeColor="text1"/>
          <w:sz w:val="24"/>
          <w:szCs w:val="24"/>
        </w:rPr>
        <w:t xml:space="preserve"> -</w:t>
      </w:r>
      <w:r w:rsidR="002A10D1" w:rsidRPr="001218EF">
        <w:rPr>
          <w:rFonts w:ascii="Times New Roman" w:eastAsia="Times New Roman" w:hAnsi="Times New Roman" w:cs="Times New Roman"/>
          <w:color w:val="000000" w:themeColor="text1"/>
          <w:sz w:val="24"/>
          <w:szCs w:val="24"/>
        </w:rPr>
        <w:t xml:space="preserve"> </w:t>
      </w:r>
      <w:r w:rsidR="002A10D1" w:rsidRPr="002A10D1">
        <w:rPr>
          <w:rFonts w:ascii="Times New Roman" w:hAnsi="Times New Roman" w:cs="Times New Roman"/>
          <w:sz w:val="24"/>
          <w:szCs w:val="24"/>
        </w:rPr>
        <w:t>Projekts “Sabiedrībā balstītu sociālās rehabilitācijas pakalpojumu sniegšana Vidzemē bērniem ar funkcionāliem traucējumiem”, īstenoja biedrība "</w:t>
      </w:r>
      <w:proofErr w:type="spellStart"/>
      <w:r w:rsidR="002A10D1" w:rsidRPr="002A10D1">
        <w:rPr>
          <w:rFonts w:ascii="Times New Roman" w:hAnsi="Times New Roman" w:cs="Times New Roman"/>
          <w:sz w:val="24"/>
          <w:szCs w:val="24"/>
        </w:rPr>
        <w:t>Brīnummāja</w:t>
      </w:r>
      <w:proofErr w:type="spellEnd"/>
      <w:r w:rsidR="002A10D1" w:rsidRPr="002A10D1">
        <w:rPr>
          <w:rFonts w:ascii="Times New Roman" w:hAnsi="Times New Roman" w:cs="Times New Roman"/>
          <w:sz w:val="24"/>
          <w:szCs w:val="24"/>
        </w:rPr>
        <w:t>". P</w:t>
      </w:r>
      <w:r w:rsidR="00A50857">
        <w:rPr>
          <w:rFonts w:ascii="Times New Roman" w:hAnsi="Times New Roman" w:cs="Times New Roman"/>
          <w:sz w:val="24"/>
          <w:szCs w:val="24"/>
        </w:rPr>
        <w:t>rojekta ietvaros p</w:t>
      </w:r>
      <w:r w:rsidR="002A10D1" w:rsidRPr="002A10D1">
        <w:rPr>
          <w:rFonts w:ascii="Times New Roman" w:hAnsi="Times New Roman" w:cs="Times New Roman"/>
          <w:sz w:val="24"/>
          <w:szCs w:val="24"/>
        </w:rPr>
        <w:t xml:space="preserve">akalpojumi tika sniegti 43 bērniem,  t.sk. bērni ar </w:t>
      </w:r>
      <w:proofErr w:type="spellStart"/>
      <w:r w:rsidR="002A10D1" w:rsidRPr="002A10D1">
        <w:rPr>
          <w:rFonts w:ascii="Times New Roman" w:hAnsi="Times New Roman" w:cs="Times New Roman"/>
          <w:sz w:val="24"/>
          <w:szCs w:val="24"/>
        </w:rPr>
        <w:t>autiskā</w:t>
      </w:r>
      <w:proofErr w:type="spellEnd"/>
      <w:r w:rsidR="002A10D1" w:rsidRPr="002A10D1">
        <w:rPr>
          <w:rFonts w:ascii="Times New Roman" w:hAnsi="Times New Roman" w:cs="Times New Roman"/>
          <w:sz w:val="24"/>
          <w:szCs w:val="24"/>
        </w:rPr>
        <w:t xml:space="preserve"> spektra traucējumiem, garīgo atpalicību un valodas attīstības traucējumiem vecumā no 2 līdz 18 gadiem, no Vidzemes reģiona ar funkcionāliem traucējumiem, kuriem ir noteikta invaliditāte, nodrošināta sociālās rehabilitācijas pakalpojumus, kas ir vērsti uz bērnu sociālo prasmju pilnveidošanu un funkcionālo spēju uzlabošanu, atbilstoši individuālam sociālas rehabilitācijas plānam, nodrošinot pakalpojumus tuvāk dzīvesvietai, kā arī uzlabota bērnu vecāku, aizbildņu vai audžuvecāku aprūpes prasmes un bērnam atbilstoša atbalsta sniegšanu, nodrošinot </w:t>
      </w:r>
      <w:proofErr w:type="spellStart"/>
      <w:r w:rsidR="002A10D1" w:rsidRPr="002A10D1">
        <w:rPr>
          <w:rFonts w:ascii="Times New Roman" w:hAnsi="Times New Roman" w:cs="Times New Roman"/>
          <w:sz w:val="24"/>
          <w:szCs w:val="24"/>
        </w:rPr>
        <w:t>Marte</w:t>
      </w:r>
      <w:proofErr w:type="spellEnd"/>
      <w:r w:rsidR="002A10D1" w:rsidRPr="002A10D1">
        <w:rPr>
          <w:rFonts w:ascii="Times New Roman" w:hAnsi="Times New Roman" w:cs="Times New Roman"/>
          <w:sz w:val="24"/>
          <w:szCs w:val="24"/>
        </w:rPr>
        <w:t xml:space="preserve"> </w:t>
      </w:r>
      <w:proofErr w:type="spellStart"/>
      <w:r w:rsidR="002A10D1" w:rsidRPr="002A10D1">
        <w:rPr>
          <w:rFonts w:ascii="Times New Roman" w:hAnsi="Times New Roman" w:cs="Times New Roman"/>
          <w:sz w:val="24"/>
          <w:szCs w:val="24"/>
        </w:rPr>
        <w:t>Meo</w:t>
      </w:r>
      <w:proofErr w:type="spellEnd"/>
      <w:r w:rsidR="002A10D1" w:rsidRPr="002A10D1">
        <w:rPr>
          <w:rFonts w:ascii="Times New Roman" w:hAnsi="Times New Roman" w:cs="Times New Roman"/>
          <w:sz w:val="24"/>
          <w:szCs w:val="24"/>
        </w:rPr>
        <w:t xml:space="preserve"> terapiju, </w:t>
      </w:r>
      <w:proofErr w:type="spellStart"/>
      <w:r w:rsidR="002A10D1" w:rsidRPr="002A10D1">
        <w:rPr>
          <w:rFonts w:ascii="Times New Roman" w:hAnsi="Times New Roman" w:cs="Times New Roman"/>
          <w:sz w:val="24"/>
          <w:szCs w:val="24"/>
        </w:rPr>
        <w:t>Tomatis</w:t>
      </w:r>
      <w:proofErr w:type="spellEnd"/>
      <w:r w:rsidR="002A10D1" w:rsidRPr="002A10D1">
        <w:rPr>
          <w:rFonts w:ascii="Times New Roman" w:hAnsi="Times New Roman" w:cs="Times New Roman"/>
          <w:sz w:val="24"/>
          <w:szCs w:val="24"/>
        </w:rPr>
        <w:t xml:space="preserve"> terapiju, </w:t>
      </w:r>
      <w:proofErr w:type="spellStart"/>
      <w:r w:rsidR="002A10D1" w:rsidRPr="002A10D1">
        <w:rPr>
          <w:rFonts w:ascii="Times New Roman" w:hAnsi="Times New Roman" w:cs="Times New Roman"/>
          <w:sz w:val="24"/>
          <w:szCs w:val="24"/>
        </w:rPr>
        <w:t>Montessori</w:t>
      </w:r>
      <w:proofErr w:type="spellEnd"/>
      <w:r w:rsidR="002A10D1" w:rsidRPr="002A10D1">
        <w:rPr>
          <w:rFonts w:ascii="Times New Roman" w:hAnsi="Times New Roman" w:cs="Times New Roman"/>
          <w:sz w:val="24"/>
          <w:szCs w:val="24"/>
        </w:rPr>
        <w:t xml:space="preserve"> nodarbības; </w:t>
      </w:r>
      <w:proofErr w:type="spellStart"/>
      <w:r w:rsidR="002A10D1" w:rsidRPr="002A10D1">
        <w:rPr>
          <w:rFonts w:ascii="Times New Roman" w:hAnsi="Times New Roman" w:cs="Times New Roman"/>
          <w:sz w:val="24"/>
          <w:szCs w:val="24"/>
        </w:rPr>
        <w:t>Kanis</w:t>
      </w:r>
      <w:proofErr w:type="spellEnd"/>
      <w:r w:rsidR="002A10D1" w:rsidRPr="002A10D1">
        <w:rPr>
          <w:rFonts w:ascii="Times New Roman" w:hAnsi="Times New Roman" w:cs="Times New Roman"/>
          <w:sz w:val="24"/>
          <w:szCs w:val="24"/>
        </w:rPr>
        <w:t xml:space="preserve"> terapiju, Mūzikas terapiju.</w:t>
      </w:r>
    </w:p>
    <w:p w14:paraId="5FDB3B75" w14:textId="77777777" w:rsidR="00487644" w:rsidRDefault="00487644" w:rsidP="007449B5">
      <w:pPr>
        <w:rPr>
          <w:rFonts w:ascii="Times New Roman" w:hAnsi="Times New Roman" w:cs="Times New Roman"/>
          <w:i/>
          <w:sz w:val="24"/>
          <w:szCs w:val="24"/>
        </w:rPr>
      </w:pPr>
    </w:p>
    <w:p w14:paraId="0E3385B0" w14:textId="77777777" w:rsidR="00487644" w:rsidRDefault="00487644" w:rsidP="007449B5">
      <w:pPr>
        <w:rPr>
          <w:rFonts w:ascii="Times New Roman" w:hAnsi="Times New Roman" w:cs="Times New Roman"/>
          <w:i/>
          <w:sz w:val="24"/>
          <w:szCs w:val="24"/>
        </w:rPr>
      </w:pPr>
    </w:p>
    <w:p w14:paraId="661CB195" w14:textId="77777777" w:rsidR="00487644" w:rsidRDefault="00487644" w:rsidP="007449B5">
      <w:pPr>
        <w:rPr>
          <w:rFonts w:ascii="Times New Roman" w:hAnsi="Times New Roman" w:cs="Times New Roman"/>
          <w:i/>
          <w:sz w:val="24"/>
          <w:szCs w:val="24"/>
        </w:rPr>
      </w:pPr>
    </w:p>
    <w:p w14:paraId="7572C721" w14:textId="77777777" w:rsidR="00487644" w:rsidRDefault="00487644" w:rsidP="007449B5">
      <w:pPr>
        <w:rPr>
          <w:rFonts w:ascii="Times New Roman" w:hAnsi="Times New Roman" w:cs="Times New Roman"/>
          <w:i/>
          <w:sz w:val="24"/>
          <w:szCs w:val="24"/>
        </w:rPr>
      </w:pPr>
    </w:p>
    <w:p w14:paraId="67DE4BDC" w14:textId="77777777" w:rsidR="00487644" w:rsidRDefault="00487644" w:rsidP="007449B5">
      <w:pPr>
        <w:rPr>
          <w:rFonts w:ascii="Times New Roman" w:hAnsi="Times New Roman" w:cs="Times New Roman"/>
          <w:i/>
          <w:sz w:val="24"/>
          <w:szCs w:val="24"/>
        </w:rPr>
      </w:pPr>
    </w:p>
    <w:p w14:paraId="3F63C7A2" w14:textId="77777777" w:rsidR="00487644" w:rsidRDefault="00487644" w:rsidP="007449B5">
      <w:pPr>
        <w:rPr>
          <w:rFonts w:ascii="Times New Roman" w:hAnsi="Times New Roman" w:cs="Times New Roman"/>
          <w:i/>
          <w:sz w:val="24"/>
          <w:szCs w:val="24"/>
        </w:rPr>
      </w:pPr>
    </w:p>
    <w:p w14:paraId="3EDB7193" w14:textId="77777777" w:rsidR="00487644" w:rsidRDefault="00487644" w:rsidP="007449B5">
      <w:pPr>
        <w:rPr>
          <w:rFonts w:ascii="Times New Roman" w:hAnsi="Times New Roman" w:cs="Times New Roman"/>
          <w:i/>
          <w:sz w:val="24"/>
          <w:szCs w:val="24"/>
        </w:rPr>
      </w:pPr>
    </w:p>
    <w:p w14:paraId="12FA473C" w14:textId="77777777" w:rsidR="00487644" w:rsidRDefault="00487644" w:rsidP="007449B5">
      <w:pPr>
        <w:rPr>
          <w:rFonts w:ascii="Times New Roman" w:hAnsi="Times New Roman" w:cs="Times New Roman"/>
          <w:i/>
          <w:sz w:val="24"/>
          <w:szCs w:val="24"/>
        </w:rPr>
      </w:pPr>
    </w:p>
    <w:p w14:paraId="40757AE6" w14:textId="77777777" w:rsidR="00487644" w:rsidRDefault="00487644" w:rsidP="007449B5">
      <w:pPr>
        <w:rPr>
          <w:rFonts w:ascii="Times New Roman" w:hAnsi="Times New Roman" w:cs="Times New Roman"/>
          <w:i/>
          <w:sz w:val="24"/>
          <w:szCs w:val="24"/>
        </w:rPr>
      </w:pPr>
    </w:p>
    <w:p w14:paraId="16CD91A9" w14:textId="77777777" w:rsidR="00487644" w:rsidRDefault="00487644" w:rsidP="007449B5">
      <w:pPr>
        <w:rPr>
          <w:rFonts w:ascii="Times New Roman" w:hAnsi="Times New Roman" w:cs="Times New Roman"/>
          <w:i/>
          <w:sz w:val="24"/>
          <w:szCs w:val="24"/>
        </w:rPr>
      </w:pPr>
    </w:p>
    <w:p w14:paraId="03EDEE1A" w14:textId="77777777" w:rsidR="00487644" w:rsidRDefault="00487644" w:rsidP="007449B5">
      <w:pPr>
        <w:rPr>
          <w:rFonts w:ascii="Times New Roman" w:hAnsi="Times New Roman" w:cs="Times New Roman"/>
          <w:i/>
          <w:sz w:val="24"/>
          <w:szCs w:val="24"/>
        </w:rPr>
      </w:pPr>
    </w:p>
    <w:p w14:paraId="34BDF4FF" w14:textId="77777777" w:rsidR="00487644" w:rsidRDefault="00487644" w:rsidP="007449B5">
      <w:pPr>
        <w:rPr>
          <w:rFonts w:ascii="Times New Roman" w:hAnsi="Times New Roman" w:cs="Times New Roman"/>
          <w:i/>
          <w:sz w:val="24"/>
          <w:szCs w:val="24"/>
        </w:rPr>
      </w:pPr>
    </w:p>
    <w:p w14:paraId="388B35FE" w14:textId="77777777" w:rsidR="00487644" w:rsidRDefault="00487644" w:rsidP="007449B5">
      <w:pPr>
        <w:rPr>
          <w:rFonts w:ascii="Times New Roman" w:hAnsi="Times New Roman" w:cs="Times New Roman"/>
          <w:i/>
          <w:sz w:val="24"/>
          <w:szCs w:val="24"/>
        </w:rPr>
      </w:pPr>
    </w:p>
    <w:p w14:paraId="4C33E52C" w14:textId="77777777" w:rsidR="00487644" w:rsidRDefault="00487644" w:rsidP="007449B5">
      <w:pPr>
        <w:rPr>
          <w:rFonts w:ascii="Times New Roman" w:hAnsi="Times New Roman" w:cs="Times New Roman"/>
          <w:i/>
          <w:sz w:val="24"/>
          <w:szCs w:val="24"/>
        </w:rPr>
      </w:pPr>
    </w:p>
    <w:p w14:paraId="3D56D649" w14:textId="77777777" w:rsidR="00487644" w:rsidRDefault="00487644" w:rsidP="007449B5">
      <w:pPr>
        <w:rPr>
          <w:rFonts w:ascii="Times New Roman" w:hAnsi="Times New Roman" w:cs="Times New Roman"/>
          <w:i/>
          <w:sz w:val="24"/>
          <w:szCs w:val="24"/>
        </w:rPr>
      </w:pPr>
    </w:p>
    <w:p w14:paraId="4BB89379" w14:textId="77777777" w:rsidR="00487644" w:rsidRDefault="00487644" w:rsidP="007449B5">
      <w:pPr>
        <w:rPr>
          <w:rFonts w:ascii="Times New Roman" w:hAnsi="Times New Roman" w:cs="Times New Roman"/>
          <w:i/>
          <w:sz w:val="24"/>
          <w:szCs w:val="24"/>
        </w:rPr>
      </w:pPr>
    </w:p>
    <w:p w14:paraId="1C7BE6B0" w14:textId="77777777" w:rsidR="00487644" w:rsidRDefault="00487644" w:rsidP="007449B5">
      <w:pPr>
        <w:rPr>
          <w:rFonts w:ascii="Times New Roman" w:hAnsi="Times New Roman" w:cs="Times New Roman"/>
          <w:i/>
          <w:sz w:val="24"/>
          <w:szCs w:val="24"/>
        </w:rPr>
      </w:pPr>
    </w:p>
    <w:p w14:paraId="5E9521CE" w14:textId="77777777" w:rsidR="00487644" w:rsidRDefault="00487644" w:rsidP="007449B5">
      <w:pPr>
        <w:rPr>
          <w:rFonts w:ascii="Times New Roman" w:hAnsi="Times New Roman" w:cs="Times New Roman"/>
          <w:i/>
          <w:sz w:val="24"/>
          <w:szCs w:val="24"/>
        </w:rPr>
      </w:pPr>
    </w:p>
    <w:p w14:paraId="50A0C0E8" w14:textId="77777777" w:rsidR="00487644" w:rsidRDefault="00487644" w:rsidP="007449B5">
      <w:pPr>
        <w:rPr>
          <w:rFonts w:ascii="Times New Roman" w:hAnsi="Times New Roman" w:cs="Times New Roman"/>
          <w:i/>
          <w:sz w:val="24"/>
          <w:szCs w:val="24"/>
        </w:rPr>
      </w:pPr>
    </w:p>
    <w:p w14:paraId="6FC89E54" w14:textId="1C10EEAA" w:rsidR="007449B5" w:rsidRPr="007449B5" w:rsidRDefault="007449B5" w:rsidP="007449B5">
      <w:pPr>
        <w:rPr>
          <w:rFonts w:ascii="Times New Roman" w:hAnsi="Times New Roman" w:cs="Times New Roman"/>
          <w:i/>
          <w:sz w:val="24"/>
          <w:szCs w:val="24"/>
        </w:rPr>
      </w:pPr>
      <w:r w:rsidRPr="007449B5">
        <w:rPr>
          <w:rFonts w:ascii="Times New Roman" w:hAnsi="Times New Roman" w:cs="Times New Roman"/>
          <w:i/>
          <w:sz w:val="24"/>
          <w:szCs w:val="24"/>
        </w:rPr>
        <w:t>Informāciju sagatavoja Finanšu ministrija 2020.gadā</w:t>
      </w:r>
    </w:p>
    <w:sectPr w:rsidR="007449B5" w:rsidRPr="007449B5" w:rsidSect="001436AC">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921B7" w14:textId="77777777" w:rsidR="00B626B7" w:rsidRDefault="00B626B7" w:rsidP="00E224BC">
      <w:pPr>
        <w:spacing w:after="0" w:line="240" w:lineRule="auto"/>
      </w:pPr>
      <w:r>
        <w:separator/>
      </w:r>
    </w:p>
  </w:endnote>
  <w:endnote w:type="continuationSeparator" w:id="0">
    <w:p w14:paraId="0F86A420" w14:textId="77777777" w:rsidR="00B626B7" w:rsidRDefault="00B626B7" w:rsidP="00E2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ource Han Sans SC Regular">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2962532"/>
      <w:docPartObj>
        <w:docPartGallery w:val="Page Numbers (Bottom of Page)"/>
        <w:docPartUnique/>
      </w:docPartObj>
    </w:sdtPr>
    <w:sdtEndPr>
      <w:rPr>
        <w:noProof/>
      </w:rPr>
    </w:sdtEndPr>
    <w:sdtContent>
      <w:p w14:paraId="23735A6B" w14:textId="014B3434" w:rsidR="00E224BC" w:rsidRDefault="00E224BC">
        <w:pPr>
          <w:pStyle w:val="Footer"/>
          <w:jc w:val="center"/>
        </w:pPr>
        <w:r>
          <w:fldChar w:fldCharType="begin"/>
        </w:r>
        <w:r>
          <w:instrText xml:space="preserve"> PAGE   \* MERGEFORMAT </w:instrText>
        </w:r>
        <w:r>
          <w:fldChar w:fldCharType="separate"/>
        </w:r>
        <w:r w:rsidR="00D11BDE">
          <w:rPr>
            <w:noProof/>
          </w:rPr>
          <w:t>6</w:t>
        </w:r>
        <w:r>
          <w:rPr>
            <w:noProof/>
          </w:rPr>
          <w:fldChar w:fldCharType="end"/>
        </w:r>
      </w:p>
    </w:sdtContent>
  </w:sdt>
  <w:p w14:paraId="1B60753E" w14:textId="77777777" w:rsidR="00E224BC" w:rsidRDefault="00E22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6DA64" w14:textId="77777777" w:rsidR="00B626B7" w:rsidRDefault="00B626B7" w:rsidP="00E224BC">
      <w:pPr>
        <w:spacing w:after="0" w:line="240" w:lineRule="auto"/>
      </w:pPr>
      <w:r>
        <w:separator/>
      </w:r>
    </w:p>
  </w:footnote>
  <w:footnote w:type="continuationSeparator" w:id="0">
    <w:p w14:paraId="0F41E7EF" w14:textId="77777777" w:rsidR="00B626B7" w:rsidRDefault="00B626B7" w:rsidP="00E224BC">
      <w:pPr>
        <w:spacing w:after="0" w:line="240" w:lineRule="auto"/>
      </w:pPr>
      <w:r>
        <w:continuationSeparator/>
      </w:r>
    </w:p>
  </w:footnote>
  <w:footnote w:id="1">
    <w:p w14:paraId="4C9D8038" w14:textId="16D2B5E7" w:rsidR="007054B1" w:rsidRPr="00A3076D" w:rsidRDefault="007054B1" w:rsidP="00A3076D">
      <w:pPr>
        <w:pStyle w:val="FootnoteText"/>
        <w:jc w:val="both"/>
        <w:rPr>
          <w:rFonts w:ascii="Times New Roman" w:hAnsi="Times New Roman" w:cs="Times New Roman"/>
        </w:rPr>
      </w:pPr>
      <w:r>
        <w:rPr>
          <w:rStyle w:val="FootnoteReference"/>
        </w:rPr>
        <w:footnoteRef/>
      </w:r>
      <w:r>
        <w:t xml:space="preserve"> </w:t>
      </w:r>
      <w:r w:rsidRPr="00A3076D">
        <w:rPr>
          <w:rFonts w:ascii="Times New Roman" w:hAnsi="Times New Roman" w:cs="Times New Roman"/>
        </w:rPr>
        <w:t xml:space="preserve">Pieejams Finanšu ministrijas tīmekļa vietnē </w:t>
      </w:r>
      <w:hyperlink r:id="rId1" w:history="1">
        <w:r w:rsidRPr="00A3076D">
          <w:rPr>
            <w:rStyle w:val="Hyperlink"/>
            <w:rFonts w:ascii="Times New Roman" w:hAnsi="Times New Roman" w:cs="Times New Roman"/>
          </w:rPr>
          <w:t>https://www.fm.gov.lv/lv/sadalas/valsts_budzets/valsts_budzeta_izstrade/_budzets2021/</w:t>
        </w:r>
      </w:hyperlink>
      <w:r w:rsidRPr="00A3076D">
        <w:rPr>
          <w:rFonts w:ascii="Times New Roman" w:hAnsi="Times New Roman" w:cs="Times New Roman"/>
        </w:rPr>
        <w:t xml:space="preserve"> </w:t>
      </w:r>
    </w:p>
  </w:footnote>
  <w:footnote w:id="2">
    <w:p w14:paraId="5C00B9B7" w14:textId="0A52EB87" w:rsidR="007054B1" w:rsidRPr="00A3076D" w:rsidRDefault="007054B1" w:rsidP="00A3076D">
      <w:pPr>
        <w:pStyle w:val="FootnoteText"/>
        <w:jc w:val="both"/>
        <w:rPr>
          <w:rFonts w:ascii="Times New Roman" w:hAnsi="Times New Roman" w:cs="Times New Roman"/>
        </w:rPr>
      </w:pPr>
      <w:r w:rsidRPr="00A3076D">
        <w:rPr>
          <w:rStyle w:val="FootnoteReference"/>
          <w:rFonts w:ascii="Times New Roman" w:hAnsi="Times New Roman" w:cs="Times New Roman"/>
        </w:rPr>
        <w:footnoteRef/>
      </w:r>
      <w:r w:rsidRPr="00A3076D">
        <w:rPr>
          <w:rFonts w:ascii="Times New Roman" w:hAnsi="Times New Roman" w:cs="Times New Roman"/>
        </w:rPr>
        <w:t xml:space="preserve"> Informācijas pieejama Valsts kancelejas tīmekļa vietnē </w:t>
      </w:r>
      <w:hyperlink r:id="rId2" w:history="1">
        <w:r w:rsidRPr="00A3076D">
          <w:rPr>
            <w:rStyle w:val="Hyperlink"/>
            <w:rFonts w:ascii="Times New Roman" w:hAnsi="Times New Roman" w:cs="Times New Roman"/>
          </w:rPr>
          <w:t>https://www.mk.gov.lv/content/lidzdalibas-iespejas</w:t>
        </w:r>
      </w:hyperlink>
      <w:r w:rsidRPr="00A3076D">
        <w:rPr>
          <w:rFonts w:ascii="Times New Roman" w:hAnsi="Times New Roman" w:cs="Times New Roman"/>
        </w:rPr>
        <w:t xml:space="preserve"> </w:t>
      </w:r>
    </w:p>
  </w:footnote>
  <w:footnote w:id="3">
    <w:p w14:paraId="3EDEB6B7" w14:textId="1E1A457A" w:rsidR="008E1043" w:rsidRPr="00A3076D" w:rsidRDefault="008E1043" w:rsidP="00A3076D">
      <w:pPr>
        <w:pStyle w:val="FootnoteText"/>
        <w:jc w:val="both"/>
        <w:rPr>
          <w:rFonts w:ascii="Times New Roman" w:hAnsi="Times New Roman" w:cs="Times New Roman"/>
        </w:rPr>
      </w:pPr>
      <w:r w:rsidRPr="00A3076D">
        <w:rPr>
          <w:rStyle w:val="FootnoteReference"/>
          <w:rFonts w:ascii="Times New Roman" w:hAnsi="Times New Roman" w:cs="Times New Roman"/>
        </w:rPr>
        <w:footnoteRef/>
      </w:r>
      <w:r w:rsidRPr="00A3076D">
        <w:rPr>
          <w:rFonts w:ascii="Times New Roman" w:hAnsi="Times New Roman" w:cs="Times New Roman"/>
        </w:rPr>
        <w:t xml:space="preserve"> Piemēram, MK 2009.gada 25.augusta noteikumi Nr.970 “</w:t>
      </w:r>
      <w:hyperlink r:id="rId3" w:history="1">
        <w:r w:rsidRPr="00A3076D">
          <w:rPr>
            <w:rStyle w:val="Hyperlink"/>
            <w:rFonts w:ascii="Times New Roman" w:hAnsi="Times New Roman" w:cs="Times New Roman"/>
          </w:rPr>
          <w:t>Sabiedrības līdzdalības kārtība attīstības plānošanas procesā</w:t>
        </w:r>
      </w:hyperlink>
      <w:r w:rsidRPr="00A3076D">
        <w:rPr>
          <w:rFonts w:ascii="Times New Roman" w:hAnsi="Times New Roman" w:cs="Times New Roman"/>
        </w:rPr>
        <w:t>”, MK 2009.gada 15.decembra instrukcija Nr.19 “</w:t>
      </w:r>
      <w:hyperlink r:id="rId4" w:history="1">
        <w:r w:rsidRPr="00A3076D">
          <w:rPr>
            <w:rStyle w:val="Hyperlink"/>
            <w:rFonts w:ascii="Times New Roman" w:hAnsi="Times New Roman" w:cs="Times New Roman"/>
          </w:rPr>
          <w:t>Tiesību akta projekta sākotnējās ietekmes izvērtēšanas kārtība</w:t>
        </w:r>
      </w:hyperlink>
      <w:r w:rsidRPr="00A3076D">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C2346"/>
    <w:multiLevelType w:val="hybridMultilevel"/>
    <w:tmpl w:val="06CC1052"/>
    <w:lvl w:ilvl="0" w:tplc="BD0AD97C">
      <w:start w:val="1"/>
      <w:numFmt w:val="upperRoman"/>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B7365EC"/>
    <w:multiLevelType w:val="hybridMultilevel"/>
    <w:tmpl w:val="C338EE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D867F97"/>
    <w:multiLevelType w:val="hybridMultilevel"/>
    <w:tmpl w:val="178254DC"/>
    <w:lvl w:ilvl="0" w:tplc="F1A28032">
      <w:start w:val="1"/>
      <w:numFmt w:val="bullet"/>
      <w:lvlText w:val="•"/>
      <w:lvlJc w:val="left"/>
      <w:pPr>
        <w:tabs>
          <w:tab w:val="num" w:pos="720"/>
        </w:tabs>
        <w:ind w:left="720" w:hanging="360"/>
      </w:pPr>
      <w:rPr>
        <w:rFonts w:ascii="Times New Roman" w:hAnsi="Times New Roman" w:hint="default"/>
      </w:rPr>
    </w:lvl>
    <w:lvl w:ilvl="1" w:tplc="82D24124" w:tentative="1">
      <w:start w:val="1"/>
      <w:numFmt w:val="bullet"/>
      <w:lvlText w:val="•"/>
      <w:lvlJc w:val="left"/>
      <w:pPr>
        <w:tabs>
          <w:tab w:val="num" w:pos="1440"/>
        </w:tabs>
        <w:ind w:left="1440" w:hanging="360"/>
      </w:pPr>
      <w:rPr>
        <w:rFonts w:ascii="Times New Roman" w:hAnsi="Times New Roman" w:hint="default"/>
      </w:rPr>
    </w:lvl>
    <w:lvl w:ilvl="2" w:tplc="5D4470C2" w:tentative="1">
      <w:start w:val="1"/>
      <w:numFmt w:val="bullet"/>
      <w:lvlText w:val="•"/>
      <w:lvlJc w:val="left"/>
      <w:pPr>
        <w:tabs>
          <w:tab w:val="num" w:pos="2160"/>
        </w:tabs>
        <w:ind w:left="2160" w:hanging="360"/>
      </w:pPr>
      <w:rPr>
        <w:rFonts w:ascii="Times New Roman" w:hAnsi="Times New Roman" w:hint="default"/>
      </w:rPr>
    </w:lvl>
    <w:lvl w:ilvl="3" w:tplc="604A51CA" w:tentative="1">
      <w:start w:val="1"/>
      <w:numFmt w:val="bullet"/>
      <w:lvlText w:val="•"/>
      <w:lvlJc w:val="left"/>
      <w:pPr>
        <w:tabs>
          <w:tab w:val="num" w:pos="2880"/>
        </w:tabs>
        <w:ind w:left="2880" w:hanging="360"/>
      </w:pPr>
      <w:rPr>
        <w:rFonts w:ascii="Times New Roman" w:hAnsi="Times New Roman" w:hint="default"/>
      </w:rPr>
    </w:lvl>
    <w:lvl w:ilvl="4" w:tplc="0AC8FB20" w:tentative="1">
      <w:start w:val="1"/>
      <w:numFmt w:val="bullet"/>
      <w:lvlText w:val="•"/>
      <w:lvlJc w:val="left"/>
      <w:pPr>
        <w:tabs>
          <w:tab w:val="num" w:pos="3600"/>
        </w:tabs>
        <w:ind w:left="3600" w:hanging="360"/>
      </w:pPr>
      <w:rPr>
        <w:rFonts w:ascii="Times New Roman" w:hAnsi="Times New Roman" w:hint="default"/>
      </w:rPr>
    </w:lvl>
    <w:lvl w:ilvl="5" w:tplc="A6E2D5D2" w:tentative="1">
      <w:start w:val="1"/>
      <w:numFmt w:val="bullet"/>
      <w:lvlText w:val="•"/>
      <w:lvlJc w:val="left"/>
      <w:pPr>
        <w:tabs>
          <w:tab w:val="num" w:pos="4320"/>
        </w:tabs>
        <w:ind w:left="4320" w:hanging="360"/>
      </w:pPr>
      <w:rPr>
        <w:rFonts w:ascii="Times New Roman" w:hAnsi="Times New Roman" w:hint="default"/>
      </w:rPr>
    </w:lvl>
    <w:lvl w:ilvl="6" w:tplc="9A2CF88E" w:tentative="1">
      <w:start w:val="1"/>
      <w:numFmt w:val="bullet"/>
      <w:lvlText w:val="•"/>
      <w:lvlJc w:val="left"/>
      <w:pPr>
        <w:tabs>
          <w:tab w:val="num" w:pos="5040"/>
        </w:tabs>
        <w:ind w:left="5040" w:hanging="360"/>
      </w:pPr>
      <w:rPr>
        <w:rFonts w:ascii="Times New Roman" w:hAnsi="Times New Roman" w:hint="default"/>
      </w:rPr>
    </w:lvl>
    <w:lvl w:ilvl="7" w:tplc="1340CAE8" w:tentative="1">
      <w:start w:val="1"/>
      <w:numFmt w:val="bullet"/>
      <w:lvlText w:val="•"/>
      <w:lvlJc w:val="left"/>
      <w:pPr>
        <w:tabs>
          <w:tab w:val="num" w:pos="5760"/>
        </w:tabs>
        <w:ind w:left="5760" w:hanging="360"/>
      </w:pPr>
      <w:rPr>
        <w:rFonts w:ascii="Times New Roman" w:hAnsi="Times New Roman" w:hint="default"/>
      </w:rPr>
    </w:lvl>
    <w:lvl w:ilvl="8" w:tplc="D214F3B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E812844"/>
    <w:multiLevelType w:val="hybridMultilevel"/>
    <w:tmpl w:val="08DC3DEA"/>
    <w:lvl w:ilvl="0" w:tplc="CD26A12C">
      <w:start w:val="1"/>
      <w:numFmt w:val="bullet"/>
      <w:lvlText w:val="•"/>
      <w:lvlJc w:val="left"/>
      <w:pPr>
        <w:tabs>
          <w:tab w:val="num" w:pos="720"/>
        </w:tabs>
        <w:ind w:left="720" w:hanging="360"/>
      </w:pPr>
      <w:rPr>
        <w:rFonts w:ascii="Times New Roman" w:hAnsi="Times New Roman" w:hint="default"/>
      </w:rPr>
    </w:lvl>
    <w:lvl w:ilvl="1" w:tplc="A45E5874" w:tentative="1">
      <w:start w:val="1"/>
      <w:numFmt w:val="bullet"/>
      <w:lvlText w:val="•"/>
      <w:lvlJc w:val="left"/>
      <w:pPr>
        <w:tabs>
          <w:tab w:val="num" w:pos="1440"/>
        </w:tabs>
        <w:ind w:left="1440" w:hanging="360"/>
      </w:pPr>
      <w:rPr>
        <w:rFonts w:ascii="Times New Roman" w:hAnsi="Times New Roman" w:hint="default"/>
      </w:rPr>
    </w:lvl>
    <w:lvl w:ilvl="2" w:tplc="D2280248" w:tentative="1">
      <w:start w:val="1"/>
      <w:numFmt w:val="bullet"/>
      <w:lvlText w:val="•"/>
      <w:lvlJc w:val="left"/>
      <w:pPr>
        <w:tabs>
          <w:tab w:val="num" w:pos="2160"/>
        </w:tabs>
        <w:ind w:left="2160" w:hanging="360"/>
      </w:pPr>
      <w:rPr>
        <w:rFonts w:ascii="Times New Roman" w:hAnsi="Times New Roman" w:hint="default"/>
      </w:rPr>
    </w:lvl>
    <w:lvl w:ilvl="3" w:tplc="F7EC99E8" w:tentative="1">
      <w:start w:val="1"/>
      <w:numFmt w:val="bullet"/>
      <w:lvlText w:val="•"/>
      <w:lvlJc w:val="left"/>
      <w:pPr>
        <w:tabs>
          <w:tab w:val="num" w:pos="2880"/>
        </w:tabs>
        <w:ind w:left="2880" w:hanging="360"/>
      </w:pPr>
      <w:rPr>
        <w:rFonts w:ascii="Times New Roman" w:hAnsi="Times New Roman" w:hint="default"/>
      </w:rPr>
    </w:lvl>
    <w:lvl w:ilvl="4" w:tplc="CA4C6E50" w:tentative="1">
      <w:start w:val="1"/>
      <w:numFmt w:val="bullet"/>
      <w:lvlText w:val="•"/>
      <w:lvlJc w:val="left"/>
      <w:pPr>
        <w:tabs>
          <w:tab w:val="num" w:pos="3600"/>
        </w:tabs>
        <w:ind w:left="3600" w:hanging="360"/>
      </w:pPr>
      <w:rPr>
        <w:rFonts w:ascii="Times New Roman" w:hAnsi="Times New Roman" w:hint="default"/>
      </w:rPr>
    </w:lvl>
    <w:lvl w:ilvl="5" w:tplc="66DA26E8" w:tentative="1">
      <w:start w:val="1"/>
      <w:numFmt w:val="bullet"/>
      <w:lvlText w:val="•"/>
      <w:lvlJc w:val="left"/>
      <w:pPr>
        <w:tabs>
          <w:tab w:val="num" w:pos="4320"/>
        </w:tabs>
        <w:ind w:left="4320" w:hanging="360"/>
      </w:pPr>
      <w:rPr>
        <w:rFonts w:ascii="Times New Roman" w:hAnsi="Times New Roman" w:hint="default"/>
      </w:rPr>
    </w:lvl>
    <w:lvl w:ilvl="6" w:tplc="D41A997C" w:tentative="1">
      <w:start w:val="1"/>
      <w:numFmt w:val="bullet"/>
      <w:lvlText w:val="•"/>
      <w:lvlJc w:val="left"/>
      <w:pPr>
        <w:tabs>
          <w:tab w:val="num" w:pos="5040"/>
        </w:tabs>
        <w:ind w:left="5040" w:hanging="360"/>
      </w:pPr>
      <w:rPr>
        <w:rFonts w:ascii="Times New Roman" w:hAnsi="Times New Roman" w:hint="default"/>
      </w:rPr>
    </w:lvl>
    <w:lvl w:ilvl="7" w:tplc="A3686D82" w:tentative="1">
      <w:start w:val="1"/>
      <w:numFmt w:val="bullet"/>
      <w:lvlText w:val="•"/>
      <w:lvlJc w:val="left"/>
      <w:pPr>
        <w:tabs>
          <w:tab w:val="num" w:pos="5760"/>
        </w:tabs>
        <w:ind w:left="5760" w:hanging="360"/>
      </w:pPr>
      <w:rPr>
        <w:rFonts w:ascii="Times New Roman" w:hAnsi="Times New Roman" w:hint="default"/>
      </w:rPr>
    </w:lvl>
    <w:lvl w:ilvl="8" w:tplc="8D1CF5C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8E11D17"/>
    <w:multiLevelType w:val="multilevel"/>
    <w:tmpl w:val="47FAD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B836AD"/>
    <w:multiLevelType w:val="multilevel"/>
    <w:tmpl w:val="8EA82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D560FD"/>
    <w:multiLevelType w:val="hybridMultilevel"/>
    <w:tmpl w:val="042420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6EC76C6"/>
    <w:multiLevelType w:val="hybridMultilevel"/>
    <w:tmpl w:val="D8D4F3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37B4600"/>
    <w:multiLevelType w:val="hybridMultilevel"/>
    <w:tmpl w:val="77D82130"/>
    <w:lvl w:ilvl="0" w:tplc="B5506266">
      <w:start w:val="5"/>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3E8538AC"/>
    <w:multiLevelType w:val="multilevel"/>
    <w:tmpl w:val="B6F0B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1">
    <w:nsid w:val="46200478"/>
    <w:multiLevelType w:val="hybridMultilevel"/>
    <w:tmpl w:val="F20416CE"/>
    <w:lvl w:ilvl="0" w:tplc="C30E6796">
      <w:start w:val="1"/>
      <w:numFmt w:val="bullet"/>
      <w:lvlText w:val=""/>
      <w:lvlJc w:val="left"/>
      <w:pPr>
        <w:ind w:left="720" w:hanging="360"/>
      </w:pPr>
      <w:rPr>
        <w:rFonts w:ascii="Symbol" w:hAnsi="Symbol" w:hint="default"/>
      </w:rPr>
    </w:lvl>
    <w:lvl w:ilvl="1" w:tplc="84D8E3BA" w:tentative="1">
      <w:start w:val="1"/>
      <w:numFmt w:val="bullet"/>
      <w:lvlText w:val="o"/>
      <w:lvlJc w:val="left"/>
      <w:pPr>
        <w:ind w:left="1440" w:hanging="360"/>
      </w:pPr>
      <w:rPr>
        <w:rFonts w:ascii="Courier New" w:hAnsi="Courier New" w:cs="Courier New" w:hint="default"/>
      </w:rPr>
    </w:lvl>
    <w:lvl w:ilvl="2" w:tplc="18EEC250" w:tentative="1">
      <w:start w:val="1"/>
      <w:numFmt w:val="bullet"/>
      <w:lvlText w:val=""/>
      <w:lvlJc w:val="left"/>
      <w:pPr>
        <w:ind w:left="2160" w:hanging="360"/>
      </w:pPr>
      <w:rPr>
        <w:rFonts w:ascii="Wingdings" w:hAnsi="Wingdings" w:hint="default"/>
      </w:rPr>
    </w:lvl>
    <w:lvl w:ilvl="3" w:tplc="20A4A6C0" w:tentative="1">
      <w:start w:val="1"/>
      <w:numFmt w:val="bullet"/>
      <w:lvlText w:val=""/>
      <w:lvlJc w:val="left"/>
      <w:pPr>
        <w:ind w:left="2880" w:hanging="360"/>
      </w:pPr>
      <w:rPr>
        <w:rFonts w:ascii="Symbol" w:hAnsi="Symbol" w:hint="default"/>
      </w:rPr>
    </w:lvl>
    <w:lvl w:ilvl="4" w:tplc="B756F7A6" w:tentative="1">
      <w:start w:val="1"/>
      <w:numFmt w:val="bullet"/>
      <w:lvlText w:val="o"/>
      <w:lvlJc w:val="left"/>
      <w:pPr>
        <w:ind w:left="3600" w:hanging="360"/>
      </w:pPr>
      <w:rPr>
        <w:rFonts w:ascii="Courier New" w:hAnsi="Courier New" w:cs="Courier New" w:hint="default"/>
      </w:rPr>
    </w:lvl>
    <w:lvl w:ilvl="5" w:tplc="2A0EB6F0" w:tentative="1">
      <w:start w:val="1"/>
      <w:numFmt w:val="bullet"/>
      <w:lvlText w:val=""/>
      <w:lvlJc w:val="left"/>
      <w:pPr>
        <w:ind w:left="4320" w:hanging="360"/>
      </w:pPr>
      <w:rPr>
        <w:rFonts w:ascii="Wingdings" w:hAnsi="Wingdings" w:hint="default"/>
      </w:rPr>
    </w:lvl>
    <w:lvl w:ilvl="6" w:tplc="BFEA1BA4" w:tentative="1">
      <w:start w:val="1"/>
      <w:numFmt w:val="bullet"/>
      <w:lvlText w:val=""/>
      <w:lvlJc w:val="left"/>
      <w:pPr>
        <w:ind w:left="5040" w:hanging="360"/>
      </w:pPr>
      <w:rPr>
        <w:rFonts w:ascii="Symbol" w:hAnsi="Symbol" w:hint="default"/>
      </w:rPr>
    </w:lvl>
    <w:lvl w:ilvl="7" w:tplc="C1042946" w:tentative="1">
      <w:start w:val="1"/>
      <w:numFmt w:val="bullet"/>
      <w:lvlText w:val="o"/>
      <w:lvlJc w:val="left"/>
      <w:pPr>
        <w:ind w:left="5760" w:hanging="360"/>
      </w:pPr>
      <w:rPr>
        <w:rFonts w:ascii="Courier New" w:hAnsi="Courier New" w:cs="Courier New" w:hint="default"/>
      </w:rPr>
    </w:lvl>
    <w:lvl w:ilvl="8" w:tplc="D68444D2" w:tentative="1">
      <w:start w:val="1"/>
      <w:numFmt w:val="bullet"/>
      <w:lvlText w:val=""/>
      <w:lvlJc w:val="left"/>
      <w:pPr>
        <w:ind w:left="6480" w:hanging="360"/>
      </w:pPr>
      <w:rPr>
        <w:rFonts w:ascii="Wingdings" w:hAnsi="Wingdings" w:hint="default"/>
      </w:rPr>
    </w:lvl>
  </w:abstractNum>
  <w:abstractNum w:abstractNumId="11" w15:restartNumberingAfterBreak="0">
    <w:nsid w:val="52084B5C"/>
    <w:multiLevelType w:val="hybridMultilevel"/>
    <w:tmpl w:val="B798E8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72A410C"/>
    <w:multiLevelType w:val="hybridMultilevel"/>
    <w:tmpl w:val="7078355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72B737DE"/>
    <w:multiLevelType w:val="multilevel"/>
    <w:tmpl w:val="083C4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250767"/>
    <w:multiLevelType w:val="hybridMultilevel"/>
    <w:tmpl w:val="6AD4D036"/>
    <w:lvl w:ilvl="0" w:tplc="288CFB92">
      <w:start w:val="5"/>
      <w:numFmt w:val="bullet"/>
      <w:lvlText w:val="-"/>
      <w:lvlJc w:val="left"/>
      <w:pPr>
        <w:ind w:left="720" w:hanging="360"/>
      </w:pPr>
      <w:rPr>
        <w:rFonts w:ascii="Calibri" w:eastAsia="Calibri" w:hAnsi="Calibri" w:cs="Calibri" w:hint="default"/>
        <w:b/>
        <w:color w:val="000000" w:themeColor="text1"/>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0"/>
  </w:num>
  <w:num w:numId="4">
    <w:abstractNumId w:val="12"/>
  </w:num>
  <w:num w:numId="5">
    <w:abstractNumId w:val="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7"/>
  </w:num>
  <w:num w:numId="10">
    <w:abstractNumId w:val="9"/>
  </w:num>
  <w:num w:numId="11">
    <w:abstractNumId w:val="4"/>
  </w:num>
  <w:num w:numId="12">
    <w:abstractNumId w:val="13"/>
  </w:num>
  <w:num w:numId="13">
    <w:abstractNumId w:val="14"/>
  </w:num>
  <w:num w:numId="14">
    <w:abstractNumId w:val="0"/>
  </w:num>
  <w:num w:numId="15">
    <w:abstractNumId w:val="2"/>
  </w:num>
  <w:num w:numId="1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ga Liepiņa">
    <w15:presenceInfo w15:providerId="None" w15:userId="Inga Liepiņ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BFC"/>
    <w:rsid w:val="00046B47"/>
    <w:rsid w:val="00066130"/>
    <w:rsid w:val="000840C1"/>
    <w:rsid w:val="000A5FC9"/>
    <w:rsid w:val="000C45AC"/>
    <w:rsid w:val="000D702D"/>
    <w:rsid w:val="00103A28"/>
    <w:rsid w:val="001436AC"/>
    <w:rsid w:val="001635E8"/>
    <w:rsid w:val="00173708"/>
    <w:rsid w:val="001C414A"/>
    <w:rsid w:val="00205338"/>
    <w:rsid w:val="00207797"/>
    <w:rsid w:val="0027289E"/>
    <w:rsid w:val="002A10D1"/>
    <w:rsid w:val="002A6388"/>
    <w:rsid w:val="002A7786"/>
    <w:rsid w:val="002C6605"/>
    <w:rsid w:val="002D3293"/>
    <w:rsid w:val="002E38A0"/>
    <w:rsid w:val="002E7895"/>
    <w:rsid w:val="00307CC3"/>
    <w:rsid w:val="003243ED"/>
    <w:rsid w:val="003E39D0"/>
    <w:rsid w:val="003F5633"/>
    <w:rsid w:val="00404C8F"/>
    <w:rsid w:val="00487644"/>
    <w:rsid w:val="00496B1B"/>
    <w:rsid w:val="004A6C91"/>
    <w:rsid w:val="004F6945"/>
    <w:rsid w:val="005019A5"/>
    <w:rsid w:val="0050483F"/>
    <w:rsid w:val="00522205"/>
    <w:rsid w:val="00530C44"/>
    <w:rsid w:val="00555843"/>
    <w:rsid w:val="00597457"/>
    <w:rsid w:val="005A7DDA"/>
    <w:rsid w:val="005F5B42"/>
    <w:rsid w:val="00622EDE"/>
    <w:rsid w:val="00625BBC"/>
    <w:rsid w:val="00657FE1"/>
    <w:rsid w:val="00683BFC"/>
    <w:rsid w:val="006B1C83"/>
    <w:rsid w:val="006D6C5E"/>
    <w:rsid w:val="006E225A"/>
    <w:rsid w:val="006E6ED4"/>
    <w:rsid w:val="006F1BF7"/>
    <w:rsid w:val="006F4C36"/>
    <w:rsid w:val="007054B1"/>
    <w:rsid w:val="007449B5"/>
    <w:rsid w:val="007549B7"/>
    <w:rsid w:val="007722B0"/>
    <w:rsid w:val="00783682"/>
    <w:rsid w:val="007854E4"/>
    <w:rsid w:val="00794A32"/>
    <w:rsid w:val="00796867"/>
    <w:rsid w:val="007A1E25"/>
    <w:rsid w:val="007F2B82"/>
    <w:rsid w:val="00831106"/>
    <w:rsid w:val="00847217"/>
    <w:rsid w:val="0085474B"/>
    <w:rsid w:val="00865808"/>
    <w:rsid w:val="008C44EF"/>
    <w:rsid w:val="008E1043"/>
    <w:rsid w:val="008F6450"/>
    <w:rsid w:val="00903A3C"/>
    <w:rsid w:val="0092003F"/>
    <w:rsid w:val="009242F8"/>
    <w:rsid w:val="009644DB"/>
    <w:rsid w:val="009B3C67"/>
    <w:rsid w:val="00A04E4D"/>
    <w:rsid w:val="00A212F0"/>
    <w:rsid w:val="00A3076D"/>
    <w:rsid w:val="00A32674"/>
    <w:rsid w:val="00A50857"/>
    <w:rsid w:val="00A56CE6"/>
    <w:rsid w:val="00A61EF0"/>
    <w:rsid w:val="00A67DC6"/>
    <w:rsid w:val="00A73E2A"/>
    <w:rsid w:val="00AA7707"/>
    <w:rsid w:val="00AB5806"/>
    <w:rsid w:val="00AC2892"/>
    <w:rsid w:val="00AC3966"/>
    <w:rsid w:val="00AC4911"/>
    <w:rsid w:val="00AE71B8"/>
    <w:rsid w:val="00AF0A59"/>
    <w:rsid w:val="00B6135D"/>
    <w:rsid w:val="00B626B7"/>
    <w:rsid w:val="00B77191"/>
    <w:rsid w:val="00BA575A"/>
    <w:rsid w:val="00BC46B6"/>
    <w:rsid w:val="00BF7F70"/>
    <w:rsid w:val="00C101D1"/>
    <w:rsid w:val="00C35C19"/>
    <w:rsid w:val="00C61A62"/>
    <w:rsid w:val="00C71285"/>
    <w:rsid w:val="00C763F0"/>
    <w:rsid w:val="00C852E6"/>
    <w:rsid w:val="00CF58AE"/>
    <w:rsid w:val="00D11BDE"/>
    <w:rsid w:val="00D4658E"/>
    <w:rsid w:val="00D520BB"/>
    <w:rsid w:val="00DC0E48"/>
    <w:rsid w:val="00DF2664"/>
    <w:rsid w:val="00E224BC"/>
    <w:rsid w:val="00E742E5"/>
    <w:rsid w:val="00EB38CB"/>
    <w:rsid w:val="00ED17FA"/>
    <w:rsid w:val="00F27BD1"/>
    <w:rsid w:val="00F54C13"/>
    <w:rsid w:val="00F948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19A4D"/>
  <w15:chartTrackingRefBased/>
  <w15:docId w15:val="{26226EE7-6992-4A58-A8AC-689F19E1B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lv-LV"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6AC"/>
  </w:style>
  <w:style w:type="paragraph" w:styleId="Heading1">
    <w:name w:val="heading 1"/>
    <w:basedOn w:val="Normal"/>
    <w:next w:val="Normal"/>
    <w:link w:val="Heading1Char"/>
    <w:uiPriority w:val="9"/>
    <w:qFormat/>
    <w:rsid w:val="001436AC"/>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1436AC"/>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1436AC"/>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1436AC"/>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1436AC"/>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1436AC"/>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1436AC"/>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1436AC"/>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1436AC"/>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BFC"/>
    <w:pPr>
      <w:ind w:left="720"/>
      <w:contextualSpacing/>
    </w:pPr>
  </w:style>
  <w:style w:type="character" w:styleId="Hyperlink">
    <w:name w:val="Hyperlink"/>
    <w:basedOn w:val="DefaultParagraphFont"/>
    <w:uiPriority w:val="99"/>
    <w:unhideWhenUsed/>
    <w:rsid w:val="007549B7"/>
    <w:rPr>
      <w:color w:val="0563C1"/>
      <w:u w:val="single"/>
    </w:rPr>
  </w:style>
  <w:style w:type="paragraph" w:styleId="NormalWeb">
    <w:name w:val="Normal (Web)"/>
    <w:basedOn w:val="Normal"/>
    <w:uiPriority w:val="99"/>
    <w:semiHidden/>
    <w:unhideWhenUsed/>
    <w:rsid w:val="009242F8"/>
    <w:pPr>
      <w:spacing w:before="100" w:beforeAutospacing="1" w:after="100" w:afterAutospacing="1" w:line="240" w:lineRule="auto"/>
    </w:pPr>
    <w:rPr>
      <w:rFonts w:ascii="Times New Roman" w:hAnsi="Times New Roman" w:cs="Times New Roman"/>
      <w:sz w:val="24"/>
      <w:szCs w:val="24"/>
      <w:lang w:eastAsia="lv-LV"/>
    </w:rPr>
  </w:style>
  <w:style w:type="paragraph" w:styleId="Header">
    <w:name w:val="header"/>
    <w:basedOn w:val="Normal"/>
    <w:link w:val="HeaderChar"/>
    <w:uiPriority w:val="99"/>
    <w:unhideWhenUsed/>
    <w:rsid w:val="00E224BC"/>
    <w:pPr>
      <w:tabs>
        <w:tab w:val="center" w:pos="4153"/>
        <w:tab w:val="right" w:pos="8306"/>
      </w:tabs>
      <w:spacing w:after="0" w:line="240" w:lineRule="auto"/>
    </w:pPr>
  </w:style>
  <w:style w:type="character" w:customStyle="1" w:styleId="HeaderChar">
    <w:name w:val="Header Char"/>
    <w:basedOn w:val="DefaultParagraphFont"/>
    <w:link w:val="Header"/>
    <w:uiPriority w:val="99"/>
    <w:rsid w:val="00E224BC"/>
  </w:style>
  <w:style w:type="paragraph" w:styleId="Footer">
    <w:name w:val="footer"/>
    <w:basedOn w:val="Normal"/>
    <w:link w:val="FooterChar"/>
    <w:uiPriority w:val="99"/>
    <w:unhideWhenUsed/>
    <w:rsid w:val="00E224BC"/>
    <w:pPr>
      <w:tabs>
        <w:tab w:val="center" w:pos="4153"/>
        <w:tab w:val="right" w:pos="8306"/>
      </w:tabs>
      <w:spacing w:after="0" w:line="240" w:lineRule="auto"/>
    </w:pPr>
  </w:style>
  <w:style w:type="character" w:customStyle="1" w:styleId="FooterChar">
    <w:name w:val="Footer Char"/>
    <w:basedOn w:val="DefaultParagraphFont"/>
    <w:link w:val="Footer"/>
    <w:uiPriority w:val="99"/>
    <w:rsid w:val="00E224BC"/>
  </w:style>
  <w:style w:type="paragraph" w:styleId="BalloonText">
    <w:name w:val="Balloon Text"/>
    <w:basedOn w:val="Normal"/>
    <w:link w:val="BalloonTextChar"/>
    <w:uiPriority w:val="99"/>
    <w:semiHidden/>
    <w:unhideWhenUsed/>
    <w:rsid w:val="009B3C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C67"/>
    <w:rPr>
      <w:rFonts w:ascii="Segoe UI" w:hAnsi="Segoe UI" w:cs="Segoe UI"/>
      <w:sz w:val="18"/>
      <w:szCs w:val="18"/>
    </w:rPr>
  </w:style>
  <w:style w:type="character" w:customStyle="1" w:styleId="Heading1Char">
    <w:name w:val="Heading 1 Char"/>
    <w:basedOn w:val="DefaultParagraphFont"/>
    <w:link w:val="Heading1"/>
    <w:uiPriority w:val="9"/>
    <w:rsid w:val="001436AC"/>
    <w:rPr>
      <w:rFonts w:asciiTheme="majorHAnsi" w:eastAsiaTheme="majorEastAsia" w:hAnsiTheme="majorHAnsi" w:cstheme="majorBidi"/>
      <w:color w:val="2E74B5" w:themeColor="accent1" w:themeShade="BF"/>
      <w:sz w:val="36"/>
      <w:szCs w:val="36"/>
    </w:rPr>
  </w:style>
  <w:style w:type="paragraph" w:styleId="NoSpacing">
    <w:name w:val="No Spacing"/>
    <w:uiPriority w:val="1"/>
    <w:qFormat/>
    <w:rsid w:val="001436AC"/>
    <w:pPr>
      <w:spacing w:after="0" w:line="240" w:lineRule="auto"/>
    </w:pPr>
  </w:style>
  <w:style w:type="paragraph" w:styleId="FootnoteText">
    <w:name w:val="footnote text"/>
    <w:basedOn w:val="Normal"/>
    <w:link w:val="FootnoteTextChar"/>
    <w:uiPriority w:val="99"/>
    <w:semiHidden/>
    <w:unhideWhenUsed/>
    <w:rsid w:val="00AB58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5806"/>
    <w:rPr>
      <w:sz w:val="20"/>
      <w:szCs w:val="20"/>
    </w:rPr>
  </w:style>
  <w:style w:type="character" w:styleId="FootnoteReference">
    <w:name w:val="footnote reference"/>
    <w:basedOn w:val="DefaultParagraphFont"/>
    <w:uiPriority w:val="99"/>
    <w:semiHidden/>
    <w:unhideWhenUsed/>
    <w:rsid w:val="00AB5806"/>
    <w:rPr>
      <w:vertAlign w:val="superscript"/>
    </w:rPr>
  </w:style>
  <w:style w:type="character" w:styleId="CommentReference">
    <w:name w:val="annotation reference"/>
    <w:basedOn w:val="DefaultParagraphFont"/>
    <w:uiPriority w:val="99"/>
    <w:semiHidden/>
    <w:unhideWhenUsed/>
    <w:rsid w:val="00657FE1"/>
    <w:rPr>
      <w:sz w:val="16"/>
      <w:szCs w:val="16"/>
    </w:rPr>
  </w:style>
  <w:style w:type="paragraph" w:styleId="CommentText">
    <w:name w:val="annotation text"/>
    <w:basedOn w:val="Normal"/>
    <w:link w:val="CommentTextChar"/>
    <w:uiPriority w:val="99"/>
    <w:semiHidden/>
    <w:unhideWhenUsed/>
    <w:rsid w:val="00657FE1"/>
    <w:pPr>
      <w:spacing w:line="240" w:lineRule="auto"/>
    </w:pPr>
    <w:rPr>
      <w:sz w:val="20"/>
      <w:szCs w:val="20"/>
    </w:rPr>
  </w:style>
  <w:style w:type="character" w:customStyle="1" w:styleId="CommentTextChar">
    <w:name w:val="Comment Text Char"/>
    <w:basedOn w:val="DefaultParagraphFont"/>
    <w:link w:val="CommentText"/>
    <w:uiPriority w:val="99"/>
    <w:semiHidden/>
    <w:rsid w:val="00657FE1"/>
    <w:rPr>
      <w:sz w:val="20"/>
      <w:szCs w:val="20"/>
    </w:rPr>
  </w:style>
  <w:style w:type="paragraph" w:styleId="CommentSubject">
    <w:name w:val="annotation subject"/>
    <w:basedOn w:val="CommentText"/>
    <w:next w:val="CommentText"/>
    <w:link w:val="CommentSubjectChar"/>
    <w:uiPriority w:val="99"/>
    <w:semiHidden/>
    <w:unhideWhenUsed/>
    <w:rsid w:val="00657FE1"/>
    <w:rPr>
      <w:b/>
      <w:bCs/>
    </w:rPr>
  </w:style>
  <w:style w:type="character" w:customStyle="1" w:styleId="CommentSubjectChar">
    <w:name w:val="Comment Subject Char"/>
    <w:basedOn w:val="CommentTextChar"/>
    <w:link w:val="CommentSubject"/>
    <w:uiPriority w:val="99"/>
    <w:semiHidden/>
    <w:rsid w:val="00657FE1"/>
    <w:rPr>
      <w:b/>
      <w:bCs/>
      <w:sz w:val="20"/>
      <w:szCs w:val="20"/>
    </w:rPr>
  </w:style>
  <w:style w:type="character" w:customStyle="1" w:styleId="Heading2Char">
    <w:name w:val="Heading 2 Char"/>
    <w:basedOn w:val="DefaultParagraphFont"/>
    <w:link w:val="Heading2"/>
    <w:uiPriority w:val="9"/>
    <w:rsid w:val="001436AC"/>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rsid w:val="001436AC"/>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1436AC"/>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1436AC"/>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1436AC"/>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1436AC"/>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1436AC"/>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1436AC"/>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1436AC"/>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1436AC"/>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1436AC"/>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1436AC"/>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1436AC"/>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1436AC"/>
    <w:rPr>
      <w:b/>
      <w:bCs/>
    </w:rPr>
  </w:style>
  <w:style w:type="character" w:styleId="Emphasis">
    <w:name w:val="Emphasis"/>
    <w:basedOn w:val="DefaultParagraphFont"/>
    <w:uiPriority w:val="20"/>
    <w:qFormat/>
    <w:rsid w:val="001436AC"/>
    <w:rPr>
      <w:i/>
      <w:iCs/>
    </w:rPr>
  </w:style>
  <w:style w:type="paragraph" w:styleId="Quote">
    <w:name w:val="Quote"/>
    <w:basedOn w:val="Normal"/>
    <w:next w:val="Normal"/>
    <w:link w:val="QuoteChar"/>
    <w:uiPriority w:val="29"/>
    <w:qFormat/>
    <w:rsid w:val="001436AC"/>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1436AC"/>
    <w:rPr>
      <w:i/>
      <w:iCs/>
    </w:rPr>
  </w:style>
  <w:style w:type="paragraph" w:styleId="IntenseQuote">
    <w:name w:val="Intense Quote"/>
    <w:basedOn w:val="Normal"/>
    <w:next w:val="Normal"/>
    <w:link w:val="IntenseQuoteChar"/>
    <w:uiPriority w:val="30"/>
    <w:qFormat/>
    <w:rsid w:val="001436AC"/>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1436AC"/>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1436AC"/>
    <w:rPr>
      <w:i/>
      <w:iCs/>
      <w:color w:val="595959" w:themeColor="text1" w:themeTint="A6"/>
    </w:rPr>
  </w:style>
  <w:style w:type="character" w:styleId="IntenseEmphasis">
    <w:name w:val="Intense Emphasis"/>
    <w:basedOn w:val="DefaultParagraphFont"/>
    <w:uiPriority w:val="21"/>
    <w:qFormat/>
    <w:rsid w:val="001436AC"/>
    <w:rPr>
      <w:b/>
      <w:bCs/>
      <w:i/>
      <w:iCs/>
    </w:rPr>
  </w:style>
  <w:style w:type="character" w:styleId="SubtleReference">
    <w:name w:val="Subtle Reference"/>
    <w:basedOn w:val="DefaultParagraphFont"/>
    <w:uiPriority w:val="31"/>
    <w:qFormat/>
    <w:rsid w:val="001436AC"/>
    <w:rPr>
      <w:smallCaps/>
      <w:color w:val="404040" w:themeColor="text1" w:themeTint="BF"/>
    </w:rPr>
  </w:style>
  <w:style w:type="character" w:styleId="IntenseReference">
    <w:name w:val="Intense Reference"/>
    <w:basedOn w:val="DefaultParagraphFont"/>
    <w:uiPriority w:val="32"/>
    <w:qFormat/>
    <w:rsid w:val="001436AC"/>
    <w:rPr>
      <w:b/>
      <w:bCs/>
      <w:smallCaps/>
      <w:u w:val="single"/>
    </w:rPr>
  </w:style>
  <w:style w:type="character" w:styleId="BookTitle">
    <w:name w:val="Book Title"/>
    <w:basedOn w:val="DefaultParagraphFont"/>
    <w:uiPriority w:val="33"/>
    <w:qFormat/>
    <w:rsid w:val="001436AC"/>
    <w:rPr>
      <w:b/>
      <w:bCs/>
      <w:smallCaps/>
    </w:rPr>
  </w:style>
  <w:style w:type="paragraph" w:styleId="TOCHeading">
    <w:name w:val="TOC Heading"/>
    <w:basedOn w:val="Heading1"/>
    <w:next w:val="Normal"/>
    <w:uiPriority w:val="39"/>
    <w:semiHidden/>
    <w:unhideWhenUsed/>
    <w:qFormat/>
    <w:rsid w:val="001436AC"/>
    <w:pPr>
      <w:outlineLvl w:val="9"/>
    </w:pPr>
  </w:style>
  <w:style w:type="table" w:styleId="TableGrid">
    <w:name w:val="Table Grid"/>
    <w:basedOn w:val="TableNormal"/>
    <w:uiPriority w:val="39"/>
    <w:rsid w:val="004F6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Accent1">
    <w:name w:val="List Table 2 Accent 1"/>
    <w:basedOn w:val="TableNormal"/>
    <w:uiPriority w:val="47"/>
    <w:rsid w:val="004F6945"/>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EndnoteText">
    <w:name w:val="endnote text"/>
    <w:basedOn w:val="Normal"/>
    <w:link w:val="EndnoteTextChar"/>
    <w:uiPriority w:val="99"/>
    <w:semiHidden/>
    <w:unhideWhenUsed/>
    <w:rsid w:val="007054B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054B1"/>
    <w:rPr>
      <w:sz w:val="20"/>
      <w:szCs w:val="20"/>
    </w:rPr>
  </w:style>
  <w:style w:type="character" w:styleId="EndnoteReference">
    <w:name w:val="endnote reference"/>
    <w:basedOn w:val="DefaultParagraphFont"/>
    <w:uiPriority w:val="99"/>
    <w:semiHidden/>
    <w:unhideWhenUsed/>
    <w:rsid w:val="007054B1"/>
    <w:rPr>
      <w:vertAlign w:val="superscript"/>
    </w:rPr>
  </w:style>
  <w:style w:type="character" w:styleId="FollowedHyperlink">
    <w:name w:val="FollowedHyperlink"/>
    <w:basedOn w:val="DefaultParagraphFont"/>
    <w:uiPriority w:val="99"/>
    <w:semiHidden/>
    <w:unhideWhenUsed/>
    <w:rsid w:val="00D465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5031">
      <w:bodyDiv w:val="1"/>
      <w:marLeft w:val="0"/>
      <w:marRight w:val="0"/>
      <w:marTop w:val="0"/>
      <w:marBottom w:val="0"/>
      <w:divBdr>
        <w:top w:val="none" w:sz="0" w:space="0" w:color="auto"/>
        <w:left w:val="none" w:sz="0" w:space="0" w:color="auto"/>
        <w:bottom w:val="none" w:sz="0" w:space="0" w:color="auto"/>
        <w:right w:val="none" w:sz="0" w:space="0" w:color="auto"/>
      </w:divBdr>
    </w:div>
    <w:div w:id="73477137">
      <w:bodyDiv w:val="1"/>
      <w:marLeft w:val="0"/>
      <w:marRight w:val="0"/>
      <w:marTop w:val="0"/>
      <w:marBottom w:val="0"/>
      <w:divBdr>
        <w:top w:val="none" w:sz="0" w:space="0" w:color="auto"/>
        <w:left w:val="none" w:sz="0" w:space="0" w:color="auto"/>
        <w:bottom w:val="none" w:sz="0" w:space="0" w:color="auto"/>
        <w:right w:val="none" w:sz="0" w:space="0" w:color="auto"/>
      </w:divBdr>
    </w:div>
    <w:div w:id="102499033">
      <w:bodyDiv w:val="1"/>
      <w:marLeft w:val="0"/>
      <w:marRight w:val="0"/>
      <w:marTop w:val="0"/>
      <w:marBottom w:val="0"/>
      <w:divBdr>
        <w:top w:val="none" w:sz="0" w:space="0" w:color="auto"/>
        <w:left w:val="none" w:sz="0" w:space="0" w:color="auto"/>
        <w:bottom w:val="none" w:sz="0" w:space="0" w:color="auto"/>
        <w:right w:val="none" w:sz="0" w:space="0" w:color="auto"/>
      </w:divBdr>
    </w:div>
    <w:div w:id="124275967">
      <w:bodyDiv w:val="1"/>
      <w:marLeft w:val="0"/>
      <w:marRight w:val="0"/>
      <w:marTop w:val="0"/>
      <w:marBottom w:val="0"/>
      <w:divBdr>
        <w:top w:val="none" w:sz="0" w:space="0" w:color="auto"/>
        <w:left w:val="none" w:sz="0" w:space="0" w:color="auto"/>
        <w:bottom w:val="none" w:sz="0" w:space="0" w:color="auto"/>
        <w:right w:val="none" w:sz="0" w:space="0" w:color="auto"/>
      </w:divBdr>
    </w:div>
    <w:div w:id="208960141">
      <w:bodyDiv w:val="1"/>
      <w:marLeft w:val="0"/>
      <w:marRight w:val="0"/>
      <w:marTop w:val="0"/>
      <w:marBottom w:val="0"/>
      <w:divBdr>
        <w:top w:val="none" w:sz="0" w:space="0" w:color="auto"/>
        <w:left w:val="none" w:sz="0" w:space="0" w:color="auto"/>
        <w:bottom w:val="none" w:sz="0" w:space="0" w:color="auto"/>
        <w:right w:val="none" w:sz="0" w:space="0" w:color="auto"/>
      </w:divBdr>
      <w:divsChild>
        <w:div w:id="1339117821">
          <w:marLeft w:val="547"/>
          <w:marRight w:val="0"/>
          <w:marTop w:val="0"/>
          <w:marBottom w:val="0"/>
          <w:divBdr>
            <w:top w:val="none" w:sz="0" w:space="0" w:color="auto"/>
            <w:left w:val="none" w:sz="0" w:space="0" w:color="auto"/>
            <w:bottom w:val="none" w:sz="0" w:space="0" w:color="auto"/>
            <w:right w:val="none" w:sz="0" w:space="0" w:color="auto"/>
          </w:divBdr>
        </w:div>
      </w:divsChild>
    </w:div>
    <w:div w:id="278101093">
      <w:bodyDiv w:val="1"/>
      <w:marLeft w:val="0"/>
      <w:marRight w:val="0"/>
      <w:marTop w:val="0"/>
      <w:marBottom w:val="0"/>
      <w:divBdr>
        <w:top w:val="none" w:sz="0" w:space="0" w:color="auto"/>
        <w:left w:val="none" w:sz="0" w:space="0" w:color="auto"/>
        <w:bottom w:val="none" w:sz="0" w:space="0" w:color="auto"/>
        <w:right w:val="none" w:sz="0" w:space="0" w:color="auto"/>
      </w:divBdr>
    </w:div>
    <w:div w:id="312028730">
      <w:bodyDiv w:val="1"/>
      <w:marLeft w:val="0"/>
      <w:marRight w:val="0"/>
      <w:marTop w:val="0"/>
      <w:marBottom w:val="0"/>
      <w:divBdr>
        <w:top w:val="none" w:sz="0" w:space="0" w:color="auto"/>
        <w:left w:val="none" w:sz="0" w:space="0" w:color="auto"/>
        <w:bottom w:val="none" w:sz="0" w:space="0" w:color="auto"/>
        <w:right w:val="none" w:sz="0" w:space="0" w:color="auto"/>
      </w:divBdr>
    </w:div>
    <w:div w:id="363599326">
      <w:bodyDiv w:val="1"/>
      <w:marLeft w:val="0"/>
      <w:marRight w:val="0"/>
      <w:marTop w:val="0"/>
      <w:marBottom w:val="0"/>
      <w:divBdr>
        <w:top w:val="none" w:sz="0" w:space="0" w:color="auto"/>
        <w:left w:val="none" w:sz="0" w:space="0" w:color="auto"/>
        <w:bottom w:val="none" w:sz="0" w:space="0" w:color="auto"/>
        <w:right w:val="none" w:sz="0" w:space="0" w:color="auto"/>
      </w:divBdr>
    </w:div>
    <w:div w:id="431243769">
      <w:bodyDiv w:val="1"/>
      <w:marLeft w:val="0"/>
      <w:marRight w:val="0"/>
      <w:marTop w:val="0"/>
      <w:marBottom w:val="0"/>
      <w:divBdr>
        <w:top w:val="none" w:sz="0" w:space="0" w:color="auto"/>
        <w:left w:val="none" w:sz="0" w:space="0" w:color="auto"/>
        <w:bottom w:val="none" w:sz="0" w:space="0" w:color="auto"/>
        <w:right w:val="none" w:sz="0" w:space="0" w:color="auto"/>
      </w:divBdr>
    </w:div>
    <w:div w:id="493255454">
      <w:bodyDiv w:val="1"/>
      <w:marLeft w:val="0"/>
      <w:marRight w:val="0"/>
      <w:marTop w:val="0"/>
      <w:marBottom w:val="0"/>
      <w:divBdr>
        <w:top w:val="none" w:sz="0" w:space="0" w:color="auto"/>
        <w:left w:val="none" w:sz="0" w:space="0" w:color="auto"/>
        <w:bottom w:val="none" w:sz="0" w:space="0" w:color="auto"/>
        <w:right w:val="none" w:sz="0" w:space="0" w:color="auto"/>
      </w:divBdr>
    </w:div>
    <w:div w:id="605501703">
      <w:bodyDiv w:val="1"/>
      <w:marLeft w:val="0"/>
      <w:marRight w:val="0"/>
      <w:marTop w:val="0"/>
      <w:marBottom w:val="0"/>
      <w:divBdr>
        <w:top w:val="none" w:sz="0" w:space="0" w:color="auto"/>
        <w:left w:val="none" w:sz="0" w:space="0" w:color="auto"/>
        <w:bottom w:val="none" w:sz="0" w:space="0" w:color="auto"/>
        <w:right w:val="none" w:sz="0" w:space="0" w:color="auto"/>
      </w:divBdr>
    </w:div>
    <w:div w:id="637615482">
      <w:bodyDiv w:val="1"/>
      <w:marLeft w:val="0"/>
      <w:marRight w:val="0"/>
      <w:marTop w:val="0"/>
      <w:marBottom w:val="0"/>
      <w:divBdr>
        <w:top w:val="none" w:sz="0" w:space="0" w:color="auto"/>
        <w:left w:val="none" w:sz="0" w:space="0" w:color="auto"/>
        <w:bottom w:val="none" w:sz="0" w:space="0" w:color="auto"/>
        <w:right w:val="none" w:sz="0" w:space="0" w:color="auto"/>
      </w:divBdr>
    </w:div>
    <w:div w:id="679309362">
      <w:bodyDiv w:val="1"/>
      <w:marLeft w:val="0"/>
      <w:marRight w:val="0"/>
      <w:marTop w:val="0"/>
      <w:marBottom w:val="0"/>
      <w:divBdr>
        <w:top w:val="none" w:sz="0" w:space="0" w:color="auto"/>
        <w:left w:val="none" w:sz="0" w:space="0" w:color="auto"/>
        <w:bottom w:val="none" w:sz="0" w:space="0" w:color="auto"/>
        <w:right w:val="none" w:sz="0" w:space="0" w:color="auto"/>
      </w:divBdr>
      <w:divsChild>
        <w:div w:id="1039166788">
          <w:marLeft w:val="0"/>
          <w:marRight w:val="0"/>
          <w:marTop w:val="0"/>
          <w:marBottom w:val="150"/>
          <w:divBdr>
            <w:top w:val="none" w:sz="0" w:space="0" w:color="auto"/>
            <w:left w:val="none" w:sz="0" w:space="0" w:color="auto"/>
            <w:bottom w:val="none" w:sz="0" w:space="0" w:color="auto"/>
            <w:right w:val="none" w:sz="0" w:space="0" w:color="auto"/>
          </w:divBdr>
        </w:div>
        <w:div w:id="1632443979">
          <w:marLeft w:val="0"/>
          <w:marRight w:val="0"/>
          <w:marTop w:val="0"/>
          <w:marBottom w:val="0"/>
          <w:divBdr>
            <w:top w:val="none" w:sz="0" w:space="0" w:color="auto"/>
            <w:left w:val="none" w:sz="0" w:space="0" w:color="auto"/>
            <w:bottom w:val="none" w:sz="0" w:space="0" w:color="auto"/>
            <w:right w:val="none" w:sz="0" w:space="0" w:color="auto"/>
          </w:divBdr>
        </w:div>
      </w:divsChild>
    </w:div>
    <w:div w:id="711736672">
      <w:bodyDiv w:val="1"/>
      <w:marLeft w:val="0"/>
      <w:marRight w:val="0"/>
      <w:marTop w:val="0"/>
      <w:marBottom w:val="0"/>
      <w:divBdr>
        <w:top w:val="none" w:sz="0" w:space="0" w:color="auto"/>
        <w:left w:val="none" w:sz="0" w:space="0" w:color="auto"/>
        <w:bottom w:val="none" w:sz="0" w:space="0" w:color="auto"/>
        <w:right w:val="none" w:sz="0" w:space="0" w:color="auto"/>
      </w:divBdr>
      <w:divsChild>
        <w:div w:id="779298950">
          <w:marLeft w:val="547"/>
          <w:marRight w:val="0"/>
          <w:marTop w:val="0"/>
          <w:marBottom w:val="0"/>
          <w:divBdr>
            <w:top w:val="none" w:sz="0" w:space="0" w:color="auto"/>
            <w:left w:val="none" w:sz="0" w:space="0" w:color="auto"/>
            <w:bottom w:val="none" w:sz="0" w:space="0" w:color="auto"/>
            <w:right w:val="none" w:sz="0" w:space="0" w:color="auto"/>
          </w:divBdr>
        </w:div>
      </w:divsChild>
    </w:div>
    <w:div w:id="796264593">
      <w:bodyDiv w:val="1"/>
      <w:marLeft w:val="0"/>
      <w:marRight w:val="0"/>
      <w:marTop w:val="0"/>
      <w:marBottom w:val="0"/>
      <w:divBdr>
        <w:top w:val="none" w:sz="0" w:space="0" w:color="auto"/>
        <w:left w:val="none" w:sz="0" w:space="0" w:color="auto"/>
        <w:bottom w:val="none" w:sz="0" w:space="0" w:color="auto"/>
        <w:right w:val="none" w:sz="0" w:space="0" w:color="auto"/>
      </w:divBdr>
    </w:div>
    <w:div w:id="796876850">
      <w:bodyDiv w:val="1"/>
      <w:marLeft w:val="0"/>
      <w:marRight w:val="0"/>
      <w:marTop w:val="0"/>
      <w:marBottom w:val="0"/>
      <w:divBdr>
        <w:top w:val="none" w:sz="0" w:space="0" w:color="auto"/>
        <w:left w:val="none" w:sz="0" w:space="0" w:color="auto"/>
        <w:bottom w:val="none" w:sz="0" w:space="0" w:color="auto"/>
        <w:right w:val="none" w:sz="0" w:space="0" w:color="auto"/>
      </w:divBdr>
    </w:div>
    <w:div w:id="808941557">
      <w:bodyDiv w:val="1"/>
      <w:marLeft w:val="0"/>
      <w:marRight w:val="0"/>
      <w:marTop w:val="0"/>
      <w:marBottom w:val="0"/>
      <w:divBdr>
        <w:top w:val="none" w:sz="0" w:space="0" w:color="auto"/>
        <w:left w:val="none" w:sz="0" w:space="0" w:color="auto"/>
        <w:bottom w:val="none" w:sz="0" w:space="0" w:color="auto"/>
        <w:right w:val="none" w:sz="0" w:space="0" w:color="auto"/>
      </w:divBdr>
    </w:div>
    <w:div w:id="829910438">
      <w:bodyDiv w:val="1"/>
      <w:marLeft w:val="0"/>
      <w:marRight w:val="0"/>
      <w:marTop w:val="0"/>
      <w:marBottom w:val="0"/>
      <w:divBdr>
        <w:top w:val="none" w:sz="0" w:space="0" w:color="auto"/>
        <w:left w:val="none" w:sz="0" w:space="0" w:color="auto"/>
        <w:bottom w:val="none" w:sz="0" w:space="0" w:color="auto"/>
        <w:right w:val="none" w:sz="0" w:space="0" w:color="auto"/>
      </w:divBdr>
    </w:div>
    <w:div w:id="836532127">
      <w:bodyDiv w:val="1"/>
      <w:marLeft w:val="0"/>
      <w:marRight w:val="0"/>
      <w:marTop w:val="0"/>
      <w:marBottom w:val="0"/>
      <w:divBdr>
        <w:top w:val="none" w:sz="0" w:space="0" w:color="auto"/>
        <w:left w:val="none" w:sz="0" w:space="0" w:color="auto"/>
        <w:bottom w:val="none" w:sz="0" w:space="0" w:color="auto"/>
        <w:right w:val="none" w:sz="0" w:space="0" w:color="auto"/>
      </w:divBdr>
    </w:div>
    <w:div w:id="868878941">
      <w:bodyDiv w:val="1"/>
      <w:marLeft w:val="0"/>
      <w:marRight w:val="0"/>
      <w:marTop w:val="0"/>
      <w:marBottom w:val="0"/>
      <w:divBdr>
        <w:top w:val="none" w:sz="0" w:space="0" w:color="auto"/>
        <w:left w:val="none" w:sz="0" w:space="0" w:color="auto"/>
        <w:bottom w:val="none" w:sz="0" w:space="0" w:color="auto"/>
        <w:right w:val="none" w:sz="0" w:space="0" w:color="auto"/>
      </w:divBdr>
    </w:div>
    <w:div w:id="875847804">
      <w:bodyDiv w:val="1"/>
      <w:marLeft w:val="0"/>
      <w:marRight w:val="0"/>
      <w:marTop w:val="0"/>
      <w:marBottom w:val="0"/>
      <w:divBdr>
        <w:top w:val="none" w:sz="0" w:space="0" w:color="auto"/>
        <w:left w:val="none" w:sz="0" w:space="0" w:color="auto"/>
        <w:bottom w:val="none" w:sz="0" w:space="0" w:color="auto"/>
        <w:right w:val="none" w:sz="0" w:space="0" w:color="auto"/>
      </w:divBdr>
    </w:div>
    <w:div w:id="900601123">
      <w:bodyDiv w:val="1"/>
      <w:marLeft w:val="0"/>
      <w:marRight w:val="0"/>
      <w:marTop w:val="0"/>
      <w:marBottom w:val="0"/>
      <w:divBdr>
        <w:top w:val="none" w:sz="0" w:space="0" w:color="auto"/>
        <w:left w:val="none" w:sz="0" w:space="0" w:color="auto"/>
        <w:bottom w:val="none" w:sz="0" w:space="0" w:color="auto"/>
        <w:right w:val="none" w:sz="0" w:space="0" w:color="auto"/>
      </w:divBdr>
    </w:div>
    <w:div w:id="1007752835">
      <w:bodyDiv w:val="1"/>
      <w:marLeft w:val="0"/>
      <w:marRight w:val="0"/>
      <w:marTop w:val="0"/>
      <w:marBottom w:val="0"/>
      <w:divBdr>
        <w:top w:val="none" w:sz="0" w:space="0" w:color="auto"/>
        <w:left w:val="none" w:sz="0" w:space="0" w:color="auto"/>
        <w:bottom w:val="none" w:sz="0" w:space="0" w:color="auto"/>
        <w:right w:val="none" w:sz="0" w:space="0" w:color="auto"/>
      </w:divBdr>
      <w:divsChild>
        <w:div w:id="488640821">
          <w:marLeft w:val="547"/>
          <w:marRight w:val="0"/>
          <w:marTop w:val="0"/>
          <w:marBottom w:val="0"/>
          <w:divBdr>
            <w:top w:val="none" w:sz="0" w:space="0" w:color="auto"/>
            <w:left w:val="none" w:sz="0" w:space="0" w:color="auto"/>
            <w:bottom w:val="none" w:sz="0" w:space="0" w:color="auto"/>
            <w:right w:val="none" w:sz="0" w:space="0" w:color="auto"/>
          </w:divBdr>
        </w:div>
      </w:divsChild>
    </w:div>
    <w:div w:id="1021903232">
      <w:bodyDiv w:val="1"/>
      <w:marLeft w:val="0"/>
      <w:marRight w:val="0"/>
      <w:marTop w:val="0"/>
      <w:marBottom w:val="0"/>
      <w:divBdr>
        <w:top w:val="none" w:sz="0" w:space="0" w:color="auto"/>
        <w:left w:val="none" w:sz="0" w:space="0" w:color="auto"/>
        <w:bottom w:val="none" w:sz="0" w:space="0" w:color="auto"/>
        <w:right w:val="none" w:sz="0" w:space="0" w:color="auto"/>
      </w:divBdr>
    </w:div>
    <w:div w:id="1043479845">
      <w:bodyDiv w:val="1"/>
      <w:marLeft w:val="0"/>
      <w:marRight w:val="0"/>
      <w:marTop w:val="0"/>
      <w:marBottom w:val="0"/>
      <w:divBdr>
        <w:top w:val="none" w:sz="0" w:space="0" w:color="auto"/>
        <w:left w:val="none" w:sz="0" w:space="0" w:color="auto"/>
        <w:bottom w:val="none" w:sz="0" w:space="0" w:color="auto"/>
        <w:right w:val="none" w:sz="0" w:space="0" w:color="auto"/>
      </w:divBdr>
    </w:div>
    <w:div w:id="1086073342">
      <w:bodyDiv w:val="1"/>
      <w:marLeft w:val="0"/>
      <w:marRight w:val="0"/>
      <w:marTop w:val="0"/>
      <w:marBottom w:val="0"/>
      <w:divBdr>
        <w:top w:val="none" w:sz="0" w:space="0" w:color="auto"/>
        <w:left w:val="none" w:sz="0" w:space="0" w:color="auto"/>
        <w:bottom w:val="none" w:sz="0" w:space="0" w:color="auto"/>
        <w:right w:val="none" w:sz="0" w:space="0" w:color="auto"/>
      </w:divBdr>
      <w:divsChild>
        <w:div w:id="1445416447">
          <w:marLeft w:val="547"/>
          <w:marRight w:val="0"/>
          <w:marTop w:val="0"/>
          <w:marBottom w:val="0"/>
          <w:divBdr>
            <w:top w:val="none" w:sz="0" w:space="0" w:color="auto"/>
            <w:left w:val="none" w:sz="0" w:space="0" w:color="auto"/>
            <w:bottom w:val="none" w:sz="0" w:space="0" w:color="auto"/>
            <w:right w:val="none" w:sz="0" w:space="0" w:color="auto"/>
          </w:divBdr>
        </w:div>
      </w:divsChild>
    </w:div>
    <w:div w:id="1160383913">
      <w:bodyDiv w:val="1"/>
      <w:marLeft w:val="0"/>
      <w:marRight w:val="0"/>
      <w:marTop w:val="0"/>
      <w:marBottom w:val="0"/>
      <w:divBdr>
        <w:top w:val="none" w:sz="0" w:space="0" w:color="auto"/>
        <w:left w:val="none" w:sz="0" w:space="0" w:color="auto"/>
        <w:bottom w:val="none" w:sz="0" w:space="0" w:color="auto"/>
        <w:right w:val="none" w:sz="0" w:space="0" w:color="auto"/>
      </w:divBdr>
      <w:divsChild>
        <w:div w:id="1099371817">
          <w:marLeft w:val="547"/>
          <w:marRight w:val="0"/>
          <w:marTop w:val="0"/>
          <w:marBottom w:val="0"/>
          <w:divBdr>
            <w:top w:val="none" w:sz="0" w:space="0" w:color="auto"/>
            <w:left w:val="none" w:sz="0" w:space="0" w:color="auto"/>
            <w:bottom w:val="none" w:sz="0" w:space="0" w:color="auto"/>
            <w:right w:val="none" w:sz="0" w:space="0" w:color="auto"/>
          </w:divBdr>
        </w:div>
      </w:divsChild>
    </w:div>
    <w:div w:id="1249655683">
      <w:bodyDiv w:val="1"/>
      <w:marLeft w:val="0"/>
      <w:marRight w:val="0"/>
      <w:marTop w:val="0"/>
      <w:marBottom w:val="0"/>
      <w:divBdr>
        <w:top w:val="none" w:sz="0" w:space="0" w:color="auto"/>
        <w:left w:val="none" w:sz="0" w:space="0" w:color="auto"/>
        <w:bottom w:val="none" w:sz="0" w:space="0" w:color="auto"/>
        <w:right w:val="none" w:sz="0" w:space="0" w:color="auto"/>
      </w:divBdr>
      <w:divsChild>
        <w:div w:id="533468000">
          <w:marLeft w:val="547"/>
          <w:marRight w:val="0"/>
          <w:marTop w:val="0"/>
          <w:marBottom w:val="0"/>
          <w:divBdr>
            <w:top w:val="none" w:sz="0" w:space="0" w:color="auto"/>
            <w:left w:val="none" w:sz="0" w:space="0" w:color="auto"/>
            <w:bottom w:val="none" w:sz="0" w:space="0" w:color="auto"/>
            <w:right w:val="none" w:sz="0" w:space="0" w:color="auto"/>
          </w:divBdr>
        </w:div>
      </w:divsChild>
    </w:div>
    <w:div w:id="1261840805">
      <w:bodyDiv w:val="1"/>
      <w:marLeft w:val="0"/>
      <w:marRight w:val="0"/>
      <w:marTop w:val="0"/>
      <w:marBottom w:val="0"/>
      <w:divBdr>
        <w:top w:val="none" w:sz="0" w:space="0" w:color="auto"/>
        <w:left w:val="none" w:sz="0" w:space="0" w:color="auto"/>
        <w:bottom w:val="none" w:sz="0" w:space="0" w:color="auto"/>
        <w:right w:val="none" w:sz="0" w:space="0" w:color="auto"/>
      </w:divBdr>
    </w:div>
    <w:div w:id="1281643015">
      <w:bodyDiv w:val="1"/>
      <w:marLeft w:val="0"/>
      <w:marRight w:val="0"/>
      <w:marTop w:val="0"/>
      <w:marBottom w:val="0"/>
      <w:divBdr>
        <w:top w:val="none" w:sz="0" w:space="0" w:color="auto"/>
        <w:left w:val="none" w:sz="0" w:space="0" w:color="auto"/>
        <w:bottom w:val="none" w:sz="0" w:space="0" w:color="auto"/>
        <w:right w:val="none" w:sz="0" w:space="0" w:color="auto"/>
      </w:divBdr>
    </w:div>
    <w:div w:id="1313173205">
      <w:bodyDiv w:val="1"/>
      <w:marLeft w:val="0"/>
      <w:marRight w:val="0"/>
      <w:marTop w:val="0"/>
      <w:marBottom w:val="0"/>
      <w:divBdr>
        <w:top w:val="none" w:sz="0" w:space="0" w:color="auto"/>
        <w:left w:val="none" w:sz="0" w:space="0" w:color="auto"/>
        <w:bottom w:val="none" w:sz="0" w:space="0" w:color="auto"/>
        <w:right w:val="none" w:sz="0" w:space="0" w:color="auto"/>
      </w:divBdr>
    </w:div>
    <w:div w:id="1314795001">
      <w:bodyDiv w:val="1"/>
      <w:marLeft w:val="0"/>
      <w:marRight w:val="0"/>
      <w:marTop w:val="0"/>
      <w:marBottom w:val="0"/>
      <w:divBdr>
        <w:top w:val="none" w:sz="0" w:space="0" w:color="auto"/>
        <w:left w:val="none" w:sz="0" w:space="0" w:color="auto"/>
        <w:bottom w:val="none" w:sz="0" w:space="0" w:color="auto"/>
        <w:right w:val="none" w:sz="0" w:space="0" w:color="auto"/>
      </w:divBdr>
      <w:divsChild>
        <w:div w:id="1107886909">
          <w:marLeft w:val="547"/>
          <w:marRight w:val="0"/>
          <w:marTop w:val="0"/>
          <w:marBottom w:val="0"/>
          <w:divBdr>
            <w:top w:val="none" w:sz="0" w:space="0" w:color="auto"/>
            <w:left w:val="none" w:sz="0" w:space="0" w:color="auto"/>
            <w:bottom w:val="none" w:sz="0" w:space="0" w:color="auto"/>
            <w:right w:val="none" w:sz="0" w:space="0" w:color="auto"/>
          </w:divBdr>
        </w:div>
      </w:divsChild>
    </w:div>
    <w:div w:id="1373072570">
      <w:bodyDiv w:val="1"/>
      <w:marLeft w:val="0"/>
      <w:marRight w:val="0"/>
      <w:marTop w:val="0"/>
      <w:marBottom w:val="0"/>
      <w:divBdr>
        <w:top w:val="none" w:sz="0" w:space="0" w:color="auto"/>
        <w:left w:val="none" w:sz="0" w:space="0" w:color="auto"/>
        <w:bottom w:val="none" w:sz="0" w:space="0" w:color="auto"/>
        <w:right w:val="none" w:sz="0" w:space="0" w:color="auto"/>
      </w:divBdr>
    </w:div>
    <w:div w:id="1384016233">
      <w:bodyDiv w:val="1"/>
      <w:marLeft w:val="0"/>
      <w:marRight w:val="0"/>
      <w:marTop w:val="0"/>
      <w:marBottom w:val="0"/>
      <w:divBdr>
        <w:top w:val="none" w:sz="0" w:space="0" w:color="auto"/>
        <w:left w:val="none" w:sz="0" w:space="0" w:color="auto"/>
        <w:bottom w:val="none" w:sz="0" w:space="0" w:color="auto"/>
        <w:right w:val="none" w:sz="0" w:space="0" w:color="auto"/>
      </w:divBdr>
    </w:div>
    <w:div w:id="1416172832">
      <w:bodyDiv w:val="1"/>
      <w:marLeft w:val="0"/>
      <w:marRight w:val="0"/>
      <w:marTop w:val="0"/>
      <w:marBottom w:val="0"/>
      <w:divBdr>
        <w:top w:val="none" w:sz="0" w:space="0" w:color="auto"/>
        <w:left w:val="none" w:sz="0" w:space="0" w:color="auto"/>
        <w:bottom w:val="none" w:sz="0" w:space="0" w:color="auto"/>
        <w:right w:val="none" w:sz="0" w:space="0" w:color="auto"/>
      </w:divBdr>
    </w:div>
    <w:div w:id="1419714371">
      <w:bodyDiv w:val="1"/>
      <w:marLeft w:val="0"/>
      <w:marRight w:val="0"/>
      <w:marTop w:val="0"/>
      <w:marBottom w:val="0"/>
      <w:divBdr>
        <w:top w:val="none" w:sz="0" w:space="0" w:color="auto"/>
        <w:left w:val="none" w:sz="0" w:space="0" w:color="auto"/>
        <w:bottom w:val="none" w:sz="0" w:space="0" w:color="auto"/>
        <w:right w:val="none" w:sz="0" w:space="0" w:color="auto"/>
      </w:divBdr>
    </w:div>
    <w:div w:id="1474718522">
      <w:bodyDiv w:val="1"/>
      <w:marLeft w:val="0"/>
      <w:marRight w:val="0"/>
      <w:marTop w:val="0"/>
      <w:marBottom w:val="0"/>
      <w:divBdr>
        <w:top w:val="none" w:sz="0" w:space="0" w:color="auto"/>
        <w:left w:val="none" w:sz="0" w:space="0" w:color="auto"/>
        <w:bottom w:val="none" w:sz="0" w:space="0" w:color="auto"/>
        <w:right w:val="none" w:sz="0" w:space="0" w:color="auto"/>
      </w:divBdr>
    </w:div>
    <w:div w:id="1518618075">
      <w:bodyDiv w:val="1"/>
      <w:marLeft w:val="0"/>
      <w:marRight w:val="0"/>
      <w:marTop w:val="0"/>
      <w:marBottom w:val="0"/>
      <w:divBdr>
        <w:top w:val="none" w:sz="0" w:space="0" w:color="auto"/>
        <w:left w:val="none" w:sz="0" w:space="0" w:color="auto"/>
        <w:bottom w:val="none" w:sz="0" w:space="0" w:color="auto"/>
        <w:right w:val="none" w:sz="0" w:space="0" w:color="auto"/>
      </w:divBdr>
    </w:div>
    <w:div w:id="1630084430">
      <w:bodyDiv w:val="1"/>
      <w:marLeft w:val="0"/>
      <w:marRight w:val="0"/>
      <w:marTop w:val="0"/>
      <w:marBottom w:val="0"/>
      <w:divBdr>
        <w:top w:val="none" w:sz="0" w:space="0" w:color="auto"/>
        <w:left w:val="none" w:sz="0" w:space="0" w:color="auto"/>
        <w:bottom w:val="none" w:sz="0" w:space="0" w:color="auto"/>
        <w:right w:val="none" w:sz="0" w:space="0" w:color="auto"/>
      </w:divBdr>
      <w:divsChild>
        <w:div w:id="1605334954">
          <w:marLeft w:val="547"/>
          <w:marRight w:val="0"/>
          <w:marTop w:val="0"/>
          <w:marBottom w:val="0"/>
          <w:divBdr>
            <w:top w:val="none" w:sz="0" w:space="0" w:color="auto"/>
            <w:left w:val="none" w:sz="0" w:space="0" w:color="auto"/>
            <w:bottom w:val="none" w:sz="0" w:space="0" w:color="auto"/>
            <w:right w:val="none" w:sz="0" w:space="0" w:color="auto"/>
          </w:divBdr>
        </w:div>
      </w:divsChild>
    </w:div>
    <w:div w:id="1638292094">
      <w:bodyDiv w:val="1"/>
      <w:marLeft w:val="0"/>
      <w:marRight w:val="0"/>
      <w:marTop w:val="0"/>
      <w:marBottom w:val="0"/>
      <w:divBdr>
        <w:top w:val="none" w:sz="0" w:space="0" w:color="auto"/>
        <w:left w:val="none" w:sz="0" w:space="0" w:color="auto"/>
        <w:bottom w:val="none" w:sz="0" w:space="0" w:color="auto"/>
        <w:right w:val="none" w:sz="0" w:space="0" w:color="auto"/>
      </w:divBdr>
    </w:div>
    <w:div w:id="1657411710">
      <w:bodyDiv w:val="1"/>
      <w:marLeft w:val="0"/>
      <w:marRight w:val="0"/>
      <w:marTop w:val="0"/>
      <w:marBottom w:val="0"/>
      <w:divBdr>
        <w:top w:val="none" w:sz="0" w:space="0" w:color="auto"/>
        <w:left w:val="none" w:sz="0" w:space="0" w:color="auto"/>
        <w:bottom w:val="none" w:sz="0" w:space="0" w:color="auto"/>
        <w:right w:val="none" w:sz="0" w:space="0" w:color="auto"/>
      </w:divBdr>
    </w:div>
    <w:div w:id="1703747162">
      <w:bodyDiv w:val="1"/>
      <w:marLeft w:val="0"/>
      <w:marRight w:val="0"/>
      <w:marTop w:val="0"/>
      <w:marBottom w:val="0"/>
      <w:divBdr>
        <w:top w:val="none" w:sz="0" w:space="0" w:color="auto"/>
        <w:left w:val="none" w:sz="0" w:space="0" w:color="auto"/>
        <w:bottom w:val="none" w:sz="0" w:space="0" w:color="auto"/>
        <w:right w:val="none" w:sz="0" w:space="0" w:color="auto"/>
      </w:divBdr>
    </w:div>
    <w:div w:id="1742019193">
      <w:bodyDiv w:val="1"/>
      <w:marLeft w:val="0"/>
      <w:marRight w:val="0"/>
      <w:marTop w:val="0"/>
      <w:marBottom w:val="0"/>
      <w:divBdr>
        <w:top w:val="none" w:sz="0" w:space="0" w:color="auto"/>
        <w:left w:val="none" w:sz="0" w:space="0" w:color="auto"/>
        <w:bottom w:val="none" w:sz="0" w:space="0" w:color="auto"/>
        <w:right w:val="none" w:sz="0" w:space="0" w:color="auto"/>
      </w:divBdr>
    </w:div>
    <w:div w:id="1751384170">
      <w:bodyDiv w:val="1"/>
      <w:marLeft w:val="0"/>
      <w:marRight w:val="0"/>
      <w:marTop w:val="0"/>
      <w:marBottom w:val="0"/>
      <w:divBdr>
        <w:top w:val="none" w:sz="0" w:space="0" w:color="auto"/>
        <w:left w:val="none" w:sz="0" w:space="0" w:color="auto"/>
        <w:bottom w:val="none" w:sz="0" w:space="0" w:color="auto"/>
        <w:right w:val="none" w:sz="0" w:space="0" w:color="auto"/>
      </w:divBdr>
    </w:div>
    <w:div w:id="1796176071">
      <w:bodyDiv w:val="1"/>
      <w:marLeft w:val="0"/>
      <w:marRight w:val="0"/>
      <w:marTop w:val="0"/>
      <w:marBottom w:val="0"/>
      <w:divBdr>
        <w:top w:val="none" w:sz="0" w:space="0" w:color="auto"/>
        <w:left w:val="none" w:sz="0" w:space="0" w:color="auto"/>
        <w:bottom w:val="none" w:sz="0" w:space="0" w:color="auto"/>
        <w:right w:val="none" w:sz="0" w:space="0" w:color="auto"/>
      </w:divBdr>
    </w:div>
    <w:div w:id="1846047901">
      <w:bodyDiv w:val="1"/>
      <w:marLeft w:val="0"/>
      <w:marRight w:val="0"/>
      <w:marTop w:val="0"/>
      <w:marBottom w:val="0"/>
      <w:divBdr>
        <w:top w:val="none" w:sz="0" w:space="0" w:color="auto"/>
        <w:left w:val="none" w:sz="0" w:space="0" w:color="auto"/>
        <w:bottom w:val="none" w:sz="0" w:space="0" w:color="auto"/>
        <w:right w:val="none" w:sz="0" w:space="0" w:color="auto"/>
      </w:divBdr>
    </w:div>
    <w:div w:id="1960405025">
      <w:bodyDiv w:val="1"/>
      <w:marLeft w:val="0"/>
      <w:marRight w:val="0"/>
      <w:marTop w:val="0"/>
      <w:marBottom w:val="0"/>
      <w:divBdr>
        <w:top w:val="none" w:sz="0" w:space="0" w:color="auto"/>
        <w:left w:val="none" w:sz="0" w:space="0" w:color="auto"/>
        <w:bottom w:val="none" w:sz="0" w:space="0" w:color="auto"/>
        <w:right w:val="none" w:sz="0" w:space="0" w:color="auto"/>
      </w:divBdr>
    </w:div>
    <w:div w:id="1987709215">
      <w:bodyDiv w:val="1"/>
      <w:marLeft w:val="0"/>
      <w:marRight w:val="0"/>
      <w:marTop w:val="0"/>
      <w:marBottom w:val="0"/>
      <w:divBdr>
        <w:top w:val="none" w:sz="0" w:space="0" w:color="auto"/>
        <w:left w:val="none" w:sz="0" w:space="0" w:color="auto"/>
        <w:bottom w:val="none" w:sz="0" w:space="0" w:color="auto"/>
        <w:right w:val="none" w:sz="0" w:space="0" w:color="auto"/>
      </w:divBdr>
    </w:div>
    <w:div w:id="2045904239">
      <w:bodyDiv w:val="1"/>
      <w:marLeft w:val="0"/>
      <w:marRight w:val="0"/>
      <w:marTop w:val="0"/>
      <w:marBottom w:val="0"/>
      <w:divBdr>
        <w:top w:val="none" w:sz="0" w:space="0" w:color="auto"/>
        <w:left w:val="none" w:sz="0" w:space="0" w:color="auto"/>
        <w:bottom w:val="none" w:sz="0" w:space="0" w:color="auto"/>
        <w:right w:val="none" w:sz="0" w:space="0" w:color="auto"/>
      </w:divBdr>
    </w:div>
    <w:div w:id="2049646401">
      <w:bodyDiv w:val="1"/>
      <w:marLeft w:val="0"/>
      <w:marRight w:val="0"/>
      <w:marTop w:val="0"/>
      <w:marBottom w:val="0"/>
      <w:divBdr>
        <w:top w:val="none" w:sz="0" w:space="0" w:color="auto"/>
        <w:left w:val="none" w:sz="0" w:space="0" w:color="auto"/>
        <w:bottom w:val="none" w:sz="0" w:space="0" w:color="auto"/>
        <w:right w:val="none" w:sz="0" w:space="0" w:color="auto"/>
      </w:divBdr>
    </w:div>
    <w:div w:id="211120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em.gov.lv/lv/Ministrija/sabiedribas_lidzdaliba/konsultativas_padomes/latvijas_buvniecibas_padome/" TargetMode="External"/><Relationship Id="rId18" Type="http://schemas.openxmlformats.org/officeDocument/2006/relationships/hyperlink" Target="http://mail.lm.gov.lv/web/library.nsf/7e1252c5ddbe65a4c2256ade00399622/c45ada738e3eeb73c2257a6a004d7189?OpenDocument" TargetMode="External"/><Relationship Id="rId3" Type="http://schemas.openxmlformats.org/officeDocument/2006/relationships/styles" Target="styles.xml"/><Relationship Id="rId21" Type="http://schemas.openxmlformats.org/officeDocument/2006/relationships/hyperlink" Target="https://www.km.gov.lv/lv/ministrija/sabiedribas-lidzdaliba/starpnozaru-sadarbibas-partneri/nacionala-kulturas-padome" TargetMode="External"/><Relationship Id="rId7" Type="http://schemas.openxmlformats.org/officeDocument/2006/relationships/endnotes" Target="endnotes.xml"/><Relationship Id="rId12" Type="http://schemas.openxmlformats.org/officeDocument/2006/relationships/hyperlink" Target="https://www.em.gov.lv/lv/Ministrija/sabiedribas_lidzdaliba/konsultativas_padomes/tautsaimniecibas_padome/" TargetMode="External"/><Relationship Id="rId17" Type="http://schemas.openxmlformats.org/officeDocument/2006/relationships/hyperlink" Target="https://www.em.gov.lv/lv/Ministrija/sabiedribas_lidzdaliba/konsultativas_padomes/nacionala_standartizacijas_padome/" TargetMode="External"/><Relationship Id="rId2" Type="http://schemas.openxmlformats.org/officeDocument/2006/relationships/numbering" Target="numbering.xml"/><Relationship Id="rId16" Type="http://schemas.openxmlformats.org/officeDocument/2006/relationships/hyperlink" Target="https://www.em.gov.lv/lv/Ministrija/sabiedribas_lidzdaliba/konsultativas_padomes/nacionala_metrologijas_padome/" TargetMode="External"/><Relationship Id="rId20" Type="http://schemas.openxmlformats.org/officeDocument/2006/relationships/hyperlink" Target="http://www.lddk.lv/wp-content/uploads/2016/04/budzeta-un-nodoklu-politikas-trispusejas-sadarbibas-apakspadomes-nolikums.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k.gov.lv/sites/default/files/editor/konsultativo_padomju_darbibas_vadlinijas_v1.2.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m.gov.lv/lv/Ministrija/sabiedribas_lidzdaliba/konsultativas_padomes/latvijas_nacionala_akreditacijas_padome/" TargetMode="External"/><Relationship Id="rId23" Type="http://schemas.microsoft.com/office/2011/relationships/people" Target="people.xml"/><Relationship Id="rId10" Type="http://schemas.openxmlformats.org/officeDocument/2006/relationships/image" Target="media/image2.png"/><Relationship Id="rId19" Type="http://schemas.openxmlformats.org/officeDocument/2006/relationships/hyperlink" Target="https://komitejas.esfondi.lv"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em.gov.lv/lv/Ministrija/sabiedribas_lidzdaliba/konsultativas_padomes/tirgus_uzraudzibas_padome/"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197033-sabiedribas-lidzdalibas-kartiba-attistibas-planosanas-procesa" TargetMode="External"/><Relationship Id="rId2" Type="http://schemas.openxmlformats.org/officeDocument/2006/relationships/hyperlink" Target="https://www.mk.gov.lv/content/lidzdalibas-iespejas" TargetMode="External"/><Relationship Id="rId1" Type="http://schemas.openxmlformats.org/officeDocument/2006/relationships/hyperlink" Target="https://www.fm.gov.lv/lv/sadalas/valsts_budzets/valsts_budzeta_izstrade/_budzets2021/" TargetMode="External"/><Relationship Id="rId4" Type="http://schemas.openxmlformats.org/officeDocument/2006/relationships/hyperlink" Target="file:///\\fk\bpad\Bud&#382;eta_metodolo&#291;ijas_noda&#316;a\&#256;rvalstu%20un%20citu%20iest&#257;&#382;u%20pieredze\Sadarb&#299;bas%20ar%20NVO%20laba%20prakse\Ties&#299;bu%20akta%20projekta%20s&#257;kotn&#275;j&#257;s%20ietekmes%20izv&#275;rt&#275;&#353;anas%20k&#257;rt&#299;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C1E2C-F574-4A17-BCCF-1EF3BF7A7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29775</Words>
  <Characters>16973</Characters>
  <Application>Microsoft Office Word</Application>
  <DocSecurity>0</DocSecurity>
  <Lines>141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Liepiņa</dc:creator>
  <cp:keywords/>
  <dc:description/>
  <cp:lastModifiedBy>Ludmila Jevčuka</cp:lastModifiedBy>
  <cp:revision>4</cp:revision>
  <cp:lastPrinted>2020-08-19T10:51:00Z</cp:lastPrinted>
  <dcterms:created xsi:type="dcterms:W3CDTF">2020-11-09T08:17:00Z</dcterms:created>
  <dcterms:modified xsi:type="dcterms:W3CDTF">2020-11-09T10:24:00Z</dcterms:modified>
</cp:coreProperties>
</file>